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F" w:rsidRDefault="009C1FEF" w:rsidP="009459AB">
      <w:pPr>
        <w:spacing w:after="113" w:line="240" w:lineRule="auto"/>
        <w:outlineLvl w:val="0"/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fldChar w:fldCharType="begin"/>
      </w:r>
      <w:r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instrText xml:space="preserve"> HYPERLINK "</w:instrText>
      </w:r>
      <w:r w:rsidRPr="009C1FEF"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instrText>http://www.vashdom.ru/gost/1581-96/</w:instrText>
      </w:r>
      <w:r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instrText xml:space="preserve">" </w:instrText>
      </w:r>
      <w:r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fldChar w:fldCharType="separate"/>
      </w:r>
      <w:r w:rsidRPr="006565D5">
        <w:rPr>
          <w:rStyle w:val="a4"/>
          <w:rFonts w:ascii="inherit" w:eastAsia="Times New Roman" w:hAnsi="inherit" w:cs="Times New Roman"/>
          <w:kern w:val="36"/>
          <w:sz w:val="27"/>
          <w:szCs w:val="27"/>
          <w:lang w:eastAsia="ru-RU"/>
        </w:rPr>
        <w:t>http://www.vashdom.ru/gost/1581-96/</w:t>
      </w:r>
      <w:r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fldChar w:fldCharType="end"/>
      </w:r>
    </w:p>
    <w:p w:rsidR="009C1FEF" w:rsidRDefault="009C1FEF" w:rsidP="009459AB">
      <w:pPr>
        <w:spacing w:after="113" w:line="240" w:lineRule="auto"/>
        <w:outlineLvl w:val="0"/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</w:pPr>
    </w:p>
    <w:p w:rsidR="009459AB" w:rsidRPr="009459AB" w:rsidRDefault="009459AB" w:rsidP="009459AB">
      <w:pPr>
        <w:spacing w:after="113" w:line="240" w:lineRule="auto"/>
        <w:outlineLvl w:val="0"/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</w:pPr>
      <w:r w:rsidRPr="009459AB">
        <w:rPr>
          <w:rFonts w:ascii="inherit" w:eastAsia="Times New Roman" w:hAnsi="inherit" w:cs="Times New Roman"/>
          <w:kern w:val="36"/>
          <w:sz w:val="27"/>
          <w:szCs w:val="27"/>
          <w:lang w:eastAsia="ru-RU"/>
        </w:rPr>
        <w:t>ГОСТ 1581-96</w:t>
      </w:r>
      <w:r w:rsidRPr="009459AB">
        <w:rPr>
          <w:rFonts w:ascii="inherit" w:eastAsia="Times New Roman" w:hAnsi="inherit" w:cs="Times New Roman"/>
          <w:kern w:val="36"/>
          <w:sz w:val="27"/>
          <w:lang w:eastAsia="ru-RU"/>
        </w:rPr>
        <w:t> </w:t>
      </w:r>
      <w:r w:rsidRPr="009459AB">
        <w:rPr>
          <w:rFonts w:ascii="inherit" w:eastAsia="Times New Roman" w:hAnsi="inherit" w:cs="Times New Roman"/>
          <w:kern w:val="36"/>
          <w:sz w:val="18"/>
          <w:szCs w:val="18"/>
          <w:lang w:eastAsia="ru-RU"/>
        </w:rPr>
        <w:br/>
        <w:t>Портландцементы тампонажные. Технические условия</w:t>
      </w:r>
    </w:p>
    <w:p w:rsidR="009459AB" w:rsidRPr="009459AB" w:rsidRDefault="009459AB" w:rsidP="009459AB">
      <w:pPr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9459AB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Распространяется на тампонажные </w:t>
      </w:r>
      <w:proofErr w:type="gramStart"/>
      <w:r w:rsidRPr="009459AB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портландцементы</w:t>
      </w:r>
      <w:proofErr w:type="gramEnd"/>
      <w:r w:rsidRPr="009459AB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 xml:space="preserve"> изготовляемые на основе портландцементного клинкера и предназначенные для цементирования нефтяных, газовых и других скважин.</w:t>
      </w:r>
    </w:p>
    <w:p w:rsidR="009459AB" w:rsidRPr="009459AB" w:rsidRDefault="009459AB" w:rsidP="009459AB">
      <w:pPr>
        <w:numPr>
          <w:ilvl w:val="0"/>
          <w:numId w:val="1"/>
        </w:numPr>
        <w:spacing w:after="100" w:afterAutospacing="1" w:line="150" w:lineRule="atLeast"/>
        <w:ind w:left="719"/>
        <w:rPr>
          <w:ins w:id="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Заменяет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"http://standartgost.ru/g/%D0%93%D0%9E%D0%A1%D0%A2_1581-91"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1581-91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 Технические условия ИУС 10-1998</w:t>
        </w:r>
      </w:ins>
    </w:p>
    <w:p w:rsidR="009459AB" w:rsidRPr="009459AB" w:rsidRDefault="00E84419" w:rsidP="009459AB">
      <w:pPr>
        <w:spacing w:after="150" w:line="150" w:lineRule="atLeast"/>
        <w:rPr>
          <w:ins w:id="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Показать даты введения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"http://standartgost.ru/a/edit/97646"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0000FF"/>
            <w:sz w:val="11"/>
            <w:u w:val="single"/>
            <w:lang w:eastAsia="ru-RU"/>
          </w:rPr>
          <w:t>Admin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E84419" w:rsidP="009459AB">
      <w:pPr>
        <w:numPr>
          <w:ilvl w:val="0"/>
          <w:numId w:val="2"/>
        </w:numPr>
        <w:pBdr>
          <w:bottom w:val="single" w:sz="2" w:space="0" w:color="CCCCCC"/>
        </w:pBdr>
        <w:spacing w:before="38" w:after="0" w:line="150" w:lineRule="atLeast"/>
        <w:ind w:left="682"/>
        <w:rPr>
          <w:ins w:id="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\l "scans"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 xml:space="preserve">Сканы страниц </w:t>
        </w:r>
        <w:proofErr w:type="spellStart"/>
        <w:r w:rsidR="009459AB" w:rsidRPr="009459AB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>ГОСТа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E84419" w:rsidP="009459AB">
      <w:pPr>
        <w:numPr>
          <w:ilvl w:val="0"/>
          <w:numId w:val="2"/>
        </w:numPr>
        <w:pBdr>
          <w:bottom w:val="single" w:sz="2" w:space="0" w:color="CCCCCC"/>
        </w:pBdr>
        <w:spacing w:before="38" w:after="0" w:line="150" w:lineRule="atLeast"/>
        <w:ind w:left="682"/>
        <w:rPr>
          <w:ins w:id="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\l "texts"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b/>
            <w:bCs/>
            <w:color w:val="000000"/>
            <w:sz w:val="11"/>
            <w:u w:val="single"/>
            <w:lang w:eastAsia="ru-RU"/>
          </w:rPr>
          <w:t xml:space="preserve">Текст </w:t>
        </w:r>
        <w:proofErr w:type="spellStart"/>
        <w:r w:rsidR="009459AB" w:rsidRPr="009459AB">
          <w:rPr>
            <w:rFonts w:ascii="Verdana" w:eastAsia="Times New Roman" w:hAnsi="Verdana" w:cs="Times New Roman"/>
            <w:b/>
            <w:bCs/>
            <w:color w:val="000000"/>
            <w:sz w:val="11"/>
            <w:u w:val="single"/>
            <w:lang w:eastAsia="ru-RU"/>
          </w:rPr>
          <w:t>ГОСТа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E84419" w:rsidP="009459AB">
      <w:pPr>
        <w:numPr>
          <w:ilvl w:val="0"/>
          <w:numId w:val="2"/>
        </w:numPr>
        <w:pBdr>
          <w:bottom w:val="single" w:sz="2" w:space="0" w:color="CCCCCC"/>
        </w:pBdr>
        <w:spacing w:after="0" w:line="150" w:lineRule="atLeast"/>
        <w:ind w:left="682"/>
        <w:rPr>
          <w:ins w:id="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\l "comments"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 xml:space="preserve">Вопросы о </w:t>
        </w:r>
        <w:proofErr w:type="spellStart"/>
        <w:r w:rsidR="009459AB" w:rsidRPr="009459AB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>ГОСТе</w:t>
        </w:r>
        <w:proofErr w:type="spellEnd"/>
        <w:r w:rsidR="009459AB" w:rsidRPr="009459AB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 xml:space="preserve"> и ваши объявления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</w:instrTex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b/>
            <w:bCs/>
            <w:color w:val="800080"/>
            <w:sz w:val="11"/>
            <w:u w:val="single"/>
            <w:lang w:eastAsia="ru-RU"/>
          </w:rPr>
          <w:t>ГОСТ 1581-96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МЕЖГОСУДАРСТВЕННЫЙ СТАНДАРТ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ПОРТЛАНДЦЕМЕНТЫ ТАМПОНАЖНЫЕ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Технические условия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МЕЖГОСУДАРСТВЕННАЯ НАУЧНО-ТЕХНИЧЕСКАЯ КОМИССИЯ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br/>
          <w:t>ПО СТАНДАРТИЗАЦИИ, ТЕХНИЧЕСКОМУ НОРМИРОВАНИЮ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br/>
          <w:t>И СЕРТИФИКАЦИИ В СТРОИТЕЛЬСТВЕ (МНТКС)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Москва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1998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Предисловие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1 РАЗРАБОТАН Российским государственным концерном ЦЕМЕНТ, фирмой «</w:t>
        </w:r>
        <w:proofErr w:type="spellStart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Цемискон</w:t>
        </w:r>
        <w:proofErr w:type="spellEnd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», Акционерным обществом «</w:t>
        </w:r>
        <w:proofErr w:type="spellStart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НИИцемент</w:t>
        </w:r>
        <w:proofErr w:type="spellEnd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», НПО «Бурение» (Всероссийский научно-исследовательский и проектный институт </w:t>
        </w:r>
        <w:proofErr w:type="spellStart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ВНИИКрНефть</w:t>
        </w:r>
        <w:proofErr w:type="spellEnd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») Российской Федерации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proofErr w:type="gramStart"/>
      <w:ins w:id="29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ВНЕСЕН</w:t>
        </w:r>
        <w:proofErr w:type="gramEnd"/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 Минстроем России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1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2 ПРИНЯТ Межгосударственной научно-технической комиссией по стандартизации, техническому нормированию и сертификации в строительстве (МНТКС) 11 декабря 1996 г.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3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За принятие стандарта проголосовали: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8"/>
        <w:gridCol w:w="7293"/>
      </w:tblGrid>
      <w:tr w:rsidR="009459AB" w:rsidRPr="009459AB" w:rsidTr="009459AB">
        <w:trPr>
          <w:tblHeader/>
        </w:trPr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управлением строительства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урбанизации и строительства Грузии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строительства и архитектурно-градостроительного контроля Министерства экономики и торговли Республики Казахстан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Минархстрой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территориального развития, строительства и коммунального хозяйства Республики Молдова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Госкомархитектстрой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5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3 ВЗАМЕН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instrText xml:space="preserve"> HYPERLINK "http://standartgost.ru/g/%D0%93%D0%9E%D0%A1%D0%A2_1581-91" </w:instrText>
        </w:r>
        <w:r w:rsidR="00E84419"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b/>
            <w:bCs/>
            <w:color w:val="800080"/>
            <w:sz w:val="11"/>
            <w:u w:val="single"/>
            <w:lang w:eastAsia="ru-RU"/>
          </w:rPr>
          <w:t>ГОСТ 1581-91</w:t>
        </w:r>
        <w:r w:rsidR="00E84419"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7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4 ВВЕДЕН В ДЕЙСТВИЕ с 1 октября 1998 г. в качестве государственного стандарта Российской Федерации постановлением Госстроя России 10 апреля 1998 г. № 18-31.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38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39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Введение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Стандарт унифицирован со стандартом Американского нефтяного института API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Specification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10А [1] в части цементов типов I-G и I-Н, соответствующих по техническим требованиям цементам типов G и Н Американского стандарта, пользующимся большим спросом на мировом рынке.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4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3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МЕЖГОСУДАРСТВЕННЫЙ СТАНДАРТ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5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ПОРТЛАНДЦЕМЕНТЫ ТАМПОНАЖНЫЕ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7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Технические условия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48" w:author="Unknown"/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</w:pPr>
      <w:ins w:id="49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val="en-US" w:eastAsia="ru-RU"/>
          </w:rPr>
          <w:t>WELL PORTLAND CEMENTS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50" w:author="Unknown"/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</w:pPr>
      <w:ins w:id="51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val="en-US" w:eastAsia="ru-RU"/>
          </w:rPr>
          <w:t>Specifications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52" w:author="Unknown"/>
          <w:rFonts w:ascii="Verdana" w:eastAsia="Times New Roman" w:hAnsi="Verdana" w:cs="Times New Roman"/>
          <w:color w:val="333333"/>
          <w:sz w:val="11"/>
          <w:szCs w:val="11"/>
          <w:lang w:val="en-US" w:eastAsia="ru-RU"/>
        </w:rPr>
      </w:pPr>
      <w:ins w:id="53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lastRenderedPageBreak/>
          <w:t>Дата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val="en-US" w:eastAsia="ru-RU"/>
          </w:rPr>
          <w:t xml:space="preserve"> 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введения</w:t>
        </w:r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val="en-US" w:eastAsia="ru-RU"/>
          </w:rPr>
          <w:t xml:space="preserve"> 1998-10-01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54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55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1 Область применения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Настоящий стандарт распространяется на тампонажные портландцементы (далее - цементы), изготовляемые на основе портландцементного клинкера и предназначенные для цементирования нефтяных, газовых и других скважин.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Требования настоящего стандарта, изложенные в разделах 5-9, за исключением показателей 2 и 4 таблицы 2 подпункта 5.1.2, являются обязательными.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60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61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2 Нормативные ссылки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6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 настоящем стандарте использованы ссылки на следующие стандарты: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"http://standartgost.ru/gost/by_pkey/14294853160" \o "Камень гипсовый и гипсоангидритовый для производства вяжущих материалов. Технические условия"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4013-82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Камень гипсовый и гипсоангидритовый для производства вяжущих материалов. Технические условия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"http://standartgost.ru/gost/by_pkey/14294853159" \o "Цементы и материалы цементного производства. Методы химического анализа"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5382-91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Цементы и материалы цементного производства. Методы химического анализа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"http://standartgost.ru/gost/by_pkey/14294852755" \o "Сетки проволочные тканые с квадратными ячейками. Технические условия"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6613-86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Сетки проволочные тканые с квадратными ячейками. Технические условия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"http://standartgost.ru/gost/by_pkey/14294850239" \o "Цементы тампонажные. Методы испытаний"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26798.1-96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Цементы тампонажные. Методы испытаний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"http://standartgost.ru/gost/by_pkey/14294850238" \o "Цементы тампонажные типов I-G и I-H. Методы испытаний"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26798.2-96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Цементы тампонажные типов I-G и I-H. Методы испытаний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"http://standartgost.ru/gost/by_pkey/14294853068" \o "Материалы и изделия строительные. Определение удельной эффективной активности естественных радионуклидов"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30108-94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Материалы и изделия строительные. Определение удельной эффективной активности естественных радионуклидов</w:t>
        </w:r>
      </w:ins>
    </w:p>
    <w:p w:rsidR="009459AB" w:rsidRPr="009459AB" w:rsidRDefault="00E84419" w:rsidP="009459AB">
      <w:pPr>
        <w:shd w:val="clear" w:color="auto" w:fill="FFFFFF"/>
        <w:spacing w:after="75" w:line="150" w:lineRule="atLeast"/>
        <w:rPr>
          <w:ins w:id="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"http://standartgost.ru/gost/by_pkey/14294850963" \o "Цементы. Общие технические условия" </w:instrTex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="009459AB"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30515-97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9459AB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Цементы. Общие технические условия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78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79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3 Определения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8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Термины и определения -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"http://standartgost.ru/gost/by_pkey/14294850963" \o "Цементы. Общие технические условия"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30515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82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83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4 Классификация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8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4.1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 вещественному составу цементы подразделяют на следующие типы: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I - тампонажный портландцемент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бездобавочный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I-G - тампонажный портландцемент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бездобавочный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с нормированными требованиями при водоцементном отношении, равном 0,44 [1];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I-H - тампонажный портландцемент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бездобавочный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с нормированными требованиями при водоцементном отношении, равном 0,38 [1];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II - тампонажный портландцемент с минеральными добавками;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9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III - тампонажный портландцемент со специальными добавками, регулирующими плотность цементного теста.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9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4.2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 плотности цементного теста цемент типа III подразделяют на: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9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облегченный (Об);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утяжеленный (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Ут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0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4.3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 температуре применения цементы типов I, II и III подразделяют на цементы, предназначенные для: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0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низких и нормальных температур (15-50)°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0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умеренных температур (51-100)°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0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повышенных температур (101-150)°С.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4.4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о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сульфатостойкости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цементы подразделяют на: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а) типы I, II, III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обычный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(требования по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сульфатостойкости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не предъявляют);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сульфатостойкий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(СС);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б) типы I-G и I-H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высокой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сульфатостойкости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(СС-1);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умеренной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сульфатостойкости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(СС-2).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4.5 Условное обозначение цемента должно состоять 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из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буквенных обозначений цемента: ПЦТ - портландцемент тампонажный;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обозначения типа цемента - по 4.1;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обозначения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сульфатостойкости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цемента - по 4.4;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обозначения средней плотности для цемента типа III - по 5.1.2 (таблица 3);.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обозначения максимальной температуры применения цемента - по 4.3;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обозначения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гидрофобизации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или пластификации цемента - ГФ или 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ПЛ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3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обозначения настоящего стандарта.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1" w:author="Unknown">
        <w:r w:rsidRPr="009459AB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Примеры условных обозначений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4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1 Портландцемент тампонажный с минеральными добавками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сульфатостойкий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для низких или нормальных температур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ПЦТ II-СС-50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1581-96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2 Портландцемент тампонажный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бездобавочный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с нормированными требованиями при водоцементном отношении, равном 0,44, 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умеренной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сульфатостойкости</w:t>
        </w:r>
        <w:proofErr w:type="spellEnd"/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4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ПЦТ I-G-CC-2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1581-96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5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3 Портландцемент тампонажный со специальными добавками облегченный плотностью 1,53 г/см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, для умеренных температур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гидрофобизированный</w:t>
        </w:r>
        <w:proofErr w:type="spellEnd"/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ПЦТ III-Об 5-100-ГФ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"http://standartgost.ru/g/%D0%93%D0%9E%D0%A1%D0%A2_1581-96"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1581-96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154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155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5 Технические требования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5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Цементы должны изготовляться в соответствии с требованиями настоящего стандарта по технологическому регламенту, утвержденному изготовителем.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2"/>
        <w:rPr>
          <w:ins w:id="158" w:author="Unknown"/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ins w:id="159" w:author="Unknown">
        <w:r w:rsidRPr="009459AB">
          <w:rPr>
            <w:rFonts w:ascii="inherit" w:eastAsia="Times New Roman" w:hAnsi="inherit" w:cs="Times New Roman"/>
            <w:color w:val="333333"/>
            <w:sz w:val="18"/>
            <w:szCs w:val="18"/>
            <w:lang w:eastAsia="ru-RU"/>
          </w:rPr>
          <w:t>5.1 Характеристики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5.1.1 Вещественный состав цементов всех типов должен соответствовать значениям, указанным в таблице 1.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6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5.1.2 Требования к физико-механическим показателям, характеризующим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тампонажно-технические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свойства цемента типов I-III, приведены в таблицах 2 и 3, а цемента типов I-G и I-H - в таблице 4.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5.1.3 Требования к химическим параметрам цементов приведены в таблице 5.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                                                                                                              В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процентах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1734"/>
        <w:gridCol w:w="1794"/>
        <w:gridCol w:w="4811"/>
      </w:tblGrid>
      <w:tr w:rsidR="009459AB" w:rsidRPr="009459AB" w:rsidTr="009459AB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цемента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клинкера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добавки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добавка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добавка - облегчающая (в том числе природная пуццолановая) или утяжеляющая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I-G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I-H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30-89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11-70</w:t>
            </w:r>
          </w:p>
        </w:tc>
      </w:tr>
      <w:tr w:rsidR="009459AB" w:rsidRPr="009459AB" w:rsidTr="009459AB"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Добавок осадочного происхождения не должно быть более 10% массы цемента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9" w:author="Unknown">
        <w:r w:rsidRPr="009459AB">
          <w:rPr>
            <w:rFonts w:ascii="Verdana" w:eastAsia="Times New Roman" w:hAnsi="Verdana" w:cs="Times New Roman"/>
            <w:b/>
            <w:bCs/>
            <w:i/>
            <w:iCs/>
            <w:color w:val="333333"/>
            <w:sz w:val="11"/>
            <w:szCs w:val="11"/>
            <w:lang w:eastAsia="ru-RU"/>
          </w:rPr>
          <w:t>Примечание</w:t>
        </w:r>
        <w:r w:rsidRPr="009459AB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Вещественный состав характеризуют содержанием портландцементного клинкера и добавок без учета гипсового камня, вводимого сверх 100% массы цемента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2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8"/>
        <w:gridCol w:w="929"/>
        <w:gridCol w:w="1047"/>
        <w:gridCol w:w="774"/>
        <w:gridCol w:w="917"/>
        <w:gridCol w:w="906"/>
      </w:tblGrid>
      <w:tr w:rsidR="009459AB" w:rsidRPr="009459AB" w:rsidTr="009459AB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цемента при температурах применения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низких и нормальных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умеренных и повышенных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I, 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III-Об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I, 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III-Об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III-Ут</w:t>
            </w:r>
            <w:proofErr w:type="spellEnd"/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Прочность при изгибе, МПа, не менее, в возрасте: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Тонкость помола*: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остаток на сите с сеткой № 008 по </w:t>
            </w:r>
            <w:hyperlink r:id="rId5" w:tooltip="Сетки проволочные тканые с квадратными ячейками. Технические условия" w:history="1">
              <w:r w:rsidRPr="009459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ГОСТ 6613</w:t>
              </w:r>
            </w:hyperlink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удельная поверхность, м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2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/кг, не менее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Водоотделение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мл, 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Растекаемость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цементного теста, 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для цемента: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непластифицированного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пластифицированного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Время загустевания до консистенции 30 </w:t>
            </w:r>
            <w:proofErr w:type="spellStart"/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**, мин, не менее</w:t>
            </w:r>
          </w:p>
        </w:tc>
        <w:tc>
          <w:tcPr>
            <w:tcW w:w="0" w:type="auto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459AB" w:rsidRPr="009459AB" w:rsidTr="009459AB"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Допускается определять тонкость помола для цемента типа I только по удельной поверхности, а для цемента II и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только по остатку на сите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Единицы консистенции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Бердена</w:t>
            </w:r>
            <w:proofErr w:type="spellEnd"/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3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3"/>
        <w:gridCol w:w="1643"/>
        <w:gridCol w:w="3072"/>
        <w:gridCol w:w="1643"/>
      </w:tblGrid>
      <w:tr w:rsidR="009459AB" w:rsidRPr="009459AB" w:rsidTr="009459AB">
        <w:trPr>
          <w:tblHeader/>
        </w:trPr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плотности цементного теста для цемента типа III, г/см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3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облегченного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утяжеленного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средней плотности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±0,04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средней плотности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±0,04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4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4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7"/>
        <w:gridCol w:w="1690"/>
        <w:gridCol w:w="1644"/>
      </w:tblGrid>
      <w:tr w:rsidR="009459AB" w:rsidRPr="009459AB" w:rsidTr="009459AB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цемента типов I-G и I-Н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сжатие, МПа, через 8 ч твердения при температуре: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Водоотделение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Консистенция цементного теста через 15-30 мин режима испытания, </w:t>
            </w:r>
            <w:proofErr w:type="spellStart"/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загустевания до консистенции 100 </w:t>
            </w:r>
            <w:proofErr w:type="spellStart"/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7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5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                                                                                                             В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процентах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1"/>
        <w:gridCol w:w="671"/>
        <w:gridCol w:w="320"/>
        <w:gridCol w:w="428"/>
        <w:gridCol w:w="1281"/>
      </w:tblGrid>
      <w:tr w:rsidR="009459AB" w:rsidRPr="009459AB" w:rsidTr="009459AB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цемента типа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I-G и I-H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при прокаливании, 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нерастворимого остатка, 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оксида серы (VI) SO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3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хлор-иона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-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суммы щелочных оксидов в пересчете на Na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2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O, не более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</w:tbl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2"/>
        <w:rPr>
          <w:ins w:id="178" w:author="Unknown"/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ins w:id="179" w:author="Unknown">
        <w:r w:rsidRPr="009459AB">
          <w:rPr>
            <w:rFonts w:ascii="inherit" w:eastAsia="Times New Roman" w:hAnsi="inherit" w:cs="Times New Roman"/>
            <w:color w:val="333333"/>
            <w:sz w:val="18"/>
            <w:szCs w:val="18"/>
            <w:lang w:eastAsia="ru-RU"/>
          </w:rPr>
          <w:t>5.2 Требования к материалам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8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5.2.1 Портландцементный клинкер по химическому составу должен соответствовать технологическому регламенту. Массовая доля оксида магния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Mg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proofErr w:type="spellEnd"/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в клинкере не должна быть более 5,0%.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Минералогический состав клинкера для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сульфатостойких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тампонажных цементов должен соответствовать значениям, указанным в таблице 6.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8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6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                                                                                                             В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процентах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2"/>
        <w:gridCol w:w="1437"/>
        <w:gridCol w:w="1221"/>
        <w:gridCol w:w="1221"/>
      </w:tblGrid>
      <w:tr w:rsidR="009459AB" w:rsidRPr="009459AB" w:rsidTr="009459AB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для клинкера цемента типа и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сульфатостойкости</w:t>
            </w:r>
            <w:proofErr w:type="spellEnd"/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I-G и I-H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СС-2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трехкальциевого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силиката C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3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S: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трехкальциевого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алюмината C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3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трехкальциевого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алюмината С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3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четырехкальциевого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алюмоферрита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4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АF, не более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9AB" w:rsidRPr="009459AB" w:rsidTr="009459AB">
        <w:tc>
          <w:tcPr>
            <w:tcW w:w="0" w:type="auto"/>
            <w:gridSpan w:val="4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Сумма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четырехкальциевого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алюмоферрита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удвоенного содержания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трехкальциевого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алюмината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5.2.2 Гипсовый камень -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"http://standartgost.ru/gost/by_pkey/14294853160" \o "Камень гипсовый и гипсоангидритовый для производства вяжущих материалов. Технические условия"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4013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 Допускается применение других материалов, содержащих сульфат кальция, по соответствующим нормативным документам.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5.2.3 Минеральные добавки - по соответствующим нормативным документам.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5.2.4 Специальные добавки (облегчающие и утяжеляющие), регулирующие плотность цементного теста, - по соответствующим нормативным документам. Облегчающие и утяжеляющие добавки должны обеспечивать получение цемента плотностью, указанной в таблице 3, и не должны вызывать деструкцию и коррозию цементного камня.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5.2.5 Технологические добавки, регулирующие основные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тампонажно-технические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свойства цемента, и технологические добавки, применяемые для интенсификации помола, - по соответствующим нормативным документам.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9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Содержание добавок, вводимых в цемент при помоле, не должно быть больше значений, указанных в таблице 7.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19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9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6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                                                                                   В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процентах массы цемента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1042"/>
        <w:gridCol w:w="1132"/>
        <w:gridCol w:w="1654"/>
        <w:gridCol w:w="1732"/>
        <w:gridCol w:w="1641"/>
        <w:gridCol w:w="1525"/>
      </w:tblGrid>
      <w:tr w:rsidR="009459AB" w:rsidRPr="009459AB" w:rsidTr="009459AB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цемента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добавок (в пересчете на сухое вещество добавки)</w:t>
            </w:r>
          </w:p>
        </w:tc>
      </w:tr>
      <w:tr w:rsidR="009459AB" w:rsidRPr="009459AB" w:rsidTr="009459AB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9459AB" w:rsidRPr="009459AB" w:rsidRDefault="009459AB" w:rsidP="009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ускорителей твердения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замедлителей загустевания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пластифицирующих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гидрофобизирующих</w:t>
            </w:r>
            <w:proofErr w:type="spell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водоудерживающих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интенсификаторов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помола, в том числе 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9459AB" w:rsidRPr="009459AB" w:rsidTr="009459AB">
        <w:tc>
          <w:tcPr>
            <w:tcW w:w="0" w:type="auto"/>
            <w:gridSpan w:val="7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Органических добавок не должно быть более 0,15%</w:t>
            </w:r>
          </w:p>
        </w:tc>
      </w:tr>
    </w:tbl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2"/>
        <w:rPr>
          <w:ins w:id="198" w:author="Unknown"/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ins w:id="199" w:author="Unknown">
        <w:r w:rsidRPr="009459AB">
          <w:rPr>
            <w:rFonts w:ascii="inherit" w:eastAsia="Times New Roman" w:hAnsi="inherit" w:cs="Times New Roman"/>
            <w:color w:val="333333"/>
            <w:sz w:val="18"/>
            <w:szCs w:val="18"/>
            <w:lang w:eastAsia="ru-RU"/>
          </w:rPr>
          <w:t>5.3 Требования безопасности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Удельная эффективная активность естественных радионуклидов,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эфф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 цементе не должна быть более 740 Бк/кг.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2"/>
        <w:rPr>
          <w:ins w:id="202" w:author="Unknown"/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ins w:id="203" w:author="Unknown">
        <w:r w:rsidRPr="009459AB">
          <w:rPr>
            <w:rFonts w:ascii="inherit" w:eastAsia="Times New Roman" w:hAnsi="inherit" w:cs="Times New Roman"/>
            <w:color w:val="333333"/>
            <w:sz w:val="18"/>
            <w:szCs w:val="18"/>
            <w:lang w:eastAsia="ru-RU"/>
          </w:rPr>
          <w:t>5.4 Упаковка, маркировка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0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Упаковка и маркировка цементов -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"http://standartgost.ru/gost/by_pkey/14294850963" \o "Цементы. Общие технические условия"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30515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206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07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6 Правила приемки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0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6.1 Правила приемки -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"http://standartgost.ru/gost/by_pkey/14294850963" \o "Цементы. Общие технические условия"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30515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со следующим дополнением.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6.2 Партия цемента может быть принята и отгружена, если результаты испытаний по всем показателям соответствуют требованиям настоящего стандарта, если иное в части рекомендуемых показателей не предусмотрено договором (контрактом) на поставку цемента.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1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6.3</w:t>
        </w:r>
        <w:proofErr w:type="gram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В</w:t>
        </w:r>
        <w:proofErr w:type="gram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случае обнаружения при испытаниях цемента малозначительного дефекта по величине, не превышающей предельного значения, указанного в таблице 8, партию цемента принимают, но учитывают ее как дефектную при оценке общего уровня качества.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1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8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9"/>
        <w:gridCol w:w="1101"/>
        <w:gridCol w:w="5221"/>
      </w:tblGrid>
      <w:tr w:rsidR="009459AB" w:rsidRPr="009459AB" w:rsidTr="009459AB">
        <w:trPr>
          <w:tblHeader/>
        </w:trPr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цемента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Малозначительный дефект - предельное отклонение от требований раздела 5, не более чем 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при изгибе, МПа, в возрасте 1, 2сут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Водоотделение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загустевания, мин, до 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консистенции 30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I, II, 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Массовая доля оксида серы (VI) SO</w:t>
            </w:r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3</w:t>
            </w:r>
            <w:r w:rsidRPr="00945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</w:tr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хлор-иона</w:t>
            </w:r>
            <w:proofErr w:type="spellEnd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-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типы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+0,01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1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 документе о качестве должно быть указано: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1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1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наименование изготовителя, его товарный знак и адрес;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2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наименование и (или) условное обозначение цемента по настоящему стандарту;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2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номер партии и дата отгрузки;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2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номера вагонов или наименование судна;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2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вид и количество добавок для цемента типов II и III;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2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2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прочность при изгибе в возрасте 1, 2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сут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или на сжатие через 8 ч;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3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1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-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водоотделение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3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плотность цементного теста для цемента типа III;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3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время загустевания;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3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значение удельной эффективной активности естественных радионуклидов в цементе по результатам периодических испытаний;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3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3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- гарантийный срок,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сут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;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4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 знак соответствия при поставке сертифицированного цемента (если это предусмотрено системой сертификации).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242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43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7 Методы контроля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4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7.1 Физико-механические свойства цементов определяют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"http://standartgost.ru/g/%D0%93%D0%9E%D0%A1%D0%A2_26798.1"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26798.1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"http://standartgost.ru/g/%D0%93%D0%9E%D0%A1%D0%A2_26798.2"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26798.2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4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7.2 Химический анализ клинкера и цемента -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"http://standartgost.ru/gost/by_pkey/14294853159" \o "Цементы и материалы цементного производства. Методы химического анализа"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5382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4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7.3 Минералогический состав клинкера и сумму щелочных оксидов (R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O) рассчитывают в процентах на основании результатов химического анализа клинкера.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5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отношении содержания оксида алюминия к оксиду железа (Аl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/Fe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равном или менее 0,64, С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А=0.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отношении содержания оксида алюминия к оксиду железа (Аl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/Fe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более 0,64 расчет производят по формулам: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А=2,65Аl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-1,69Fe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                                                       (1)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4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АF=3,04Fe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,                                                               (2)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5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S=4,07CaO-7,60Si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-6,72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l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-1,43Fe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-2,85SO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 xml:space="preserve">.                               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(3)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 отношении содержания оксида алюминия к оксиду железа (Аl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/Fe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) менее 0,64 содержание С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S рассчитывают по формуле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6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3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S=4,07CaO-7,60Si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-4,48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А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l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-2,86Fe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>-2,85SO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val="en-US" w:eastAsia="ru-RU"/>
          </w:rPr>
          <w:t>3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val="en-US" w:eastAsia="ru-RU"/>
          </w:rPr>
          <w:t xml:space="preserve">.                               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(4)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Массовую долю суммы щелочных оксидов определяют по формуле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R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O=0,658K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O+Na</w:t>
        </w:r>
        <w:r w:rsidRPr="009459AB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2</w:t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O.                                                             (5)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7.4 Вид и количество минеральных и специальных добавок определяют по методике, аттестованной в установленном порядке.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1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7.5 Удельную эффективную активность естественных радионуклидов определяют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"http://standartgost.ru/gost/by_pkey/14294853068" \o "Материалы и изделия строительные. Определение удельной эффективной активности естественных радионуклидов"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30108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272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73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8 Транспортирование и хранение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5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Транспортирование и хранение цементов - по</w:t>
        </w:r>
        <w:r w:rsidRPr="009459AB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"http://standartgost.ru/gost/by_pkey/14294850963" \o "Цементы. Общие технические условия" </w:instrTex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9459AB">
          <w:rPr>
            <w:rFonts w:ascii="Verdana" w:eastAsia="Times New Roman" w:hAnsi="Verdana" w:cs="Times New Roman"/>
            <w:color w:val="800080"/>
            <w:sz w:val="11"/>
            <w:u w:val="single"/>
            <w:lang w:eastAsia="ru-RU"/>
          </w:rPr>
          <w:t>ГОСТ 30515</w:t>
        </w:r>
        <w:r w:rsidR="00E84419"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276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77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9 Гарантии изготовителя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7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7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Изготовитель гарантирует соответствие цемента всем требованиям настоящего стандарта при соблюдении правил его транспортирования и хранения в упакованном виде в течение 60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сут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после отгрузки, а при поставке без упаковки - на момент получения цемента потребителем, но не более 60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сут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после отгрузки.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280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81" w:author="Unknown">
        <w:r w:rsidRPr="009459AB">
          <w:rPr>
            <w:rFonts w:ascii="inherit" w:eastAsia="Times New Roman" w:hAnsi="inherit" w:cs="Times New Roman"/>
            <w:i/>
            <w:iCs/>
            <w:color w:val="333333"/>
            <w:sz w:val="23"/>
            <w:szCs w:val="23"/>
            <w:lang w:eastAsia="ru-RU"/>
          </w:rPr>
          <w:t>ПРИЛОЖЕНИЕ А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3" w:author="Unknown">
        <w:r w:rsidRPr="009459AB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(информационное)</w:t>
        </w:r>
      </w:ins>
    </w:p>
    <w:p w:rsidR="009459AB" w:rsidRPr="009459AB" w:rsidRDefault="009459AB" w:rsidP="009459AB">
      <w:pPr>
        <w:shd w:val="clear" w:color="auto" w:fill="FFFFFF"/>
        <w:spacing w:before="150" w:after="75" w:line="240" w:lineRule="auto"/>
        <w:outlineLvl w:val="1"/>
        <w:rPr>
          <w:ins w:id="284" w:author="Unknown"/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ins w:id="285" w:author="Unknown">
        <w:r w:rsidRPr="009459AB">
          <w:rPr>
            <w:rFonts w:ascii="inherit" w:eastAsia="Times New Roman" w:hAnsi="inherit" w:cs="Times New Roman"/>
            <w:color w:val="333333"/>
            <w:sz w:val="23"/>
            <w:szCs w:val="23"/>
            <w:lang w:eastAsia="ru-RU"/>
          </w:rPr>
          <w:t>Библиография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7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[1] API </w:t>
        </w:r>
        <w:proofErr w:type="spellStart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Specification</w:t>
        </w:r>
        <w:proofErr w:type="spellEnd"/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10А США Технические условия на цементы и материалы для цементирования скважин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89" w:author="Unknown">
        <w:r w:rsidRPr="009459AB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Ключевые слова: портландцементы тампонажные, цементирование нефтяных, газовых скважин, классификация, технические требования, правила приемки, транспортирование, гарантии изготовителя</w:t>
        </w:r>
      </w:ins>
    </w:p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1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СОДЕРЖАНИЕ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3"/>
      </w:tblGrid>
      <w:tr w:rsidR="009459AB" w:rsidRPr="009459AB" w:rsidTr="009459AB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1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Область применения. 2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Нормативные ссылки. 2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Определения. 2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Классификация. 2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Технические требования. 3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Характеристики. 3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Требования к материалам.. 5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Требования безопасности. 5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Упаковка, маркировка. 5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Правила приемки. 5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Методы контроля. 6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Транспортирование и хранение. 7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Гарантии изготовителя. 7</w:t>
            </w:r>
          </w:p>
          <w:p w:rsidR="009459AB" w:rsidRPr="009459AB" w:rsidRDefault="009459AB" w:rsidP="009459AB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945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5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Библиография. 7</w:t>
            </w:r>
          </w:p>
        </w:tc>
      </w:tr>
    </w:tbl>
    <w:p w:rsidR="009459AB" w:rsidRPr="009459AB" w:rsidRDefault="009459AB" w:rsidP="009459AB">
      <w:pPr>
        <w:shd w:val="clear" w:color="auto" w:fill="FFFFFF"/>
        <w:spacing w:after="75" w:line="150" w:lineRule="atLeast"/>
        <w:rPr>
          <w:ins w:id="2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93" w:author="Unknown">
        <w:r w:rsidRPr="009459AB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lastRenderedPageBreak/>
          <w:t> </w:t>
        </w:r>
      </w:ins>
    </w:p>
    <w:p w:rsidR="00B96B90" w:rsidRDefault="00B96B90" w:rsidP="009459AB">
      <w:pPr>
        <w:spacing w:after="0" w:line="150" w:lineRule="atLeast"/>
        <w:jc w:val="center"/>
      </w:pPr>
    </w:p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C96"/>
    <w:multiLevelType w:val="multilevel"/>
    <w:tmpl w:val="253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87368"/>
    <w:multiLevelType w:val="multilevel"/>
    <w:tmpl w:val="4A5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459AB"/>
    <w:rsid w:val="009459AB"/>
    <w:rsid w:val="009C1FEF"/>
    <w:rsid w:val="00B96B90"/>
    <w:rsid w:val="00E8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94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5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5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5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59AB"/>
  </w:style>
  <w:style w:type="paragraph" w:styleId="a3">
    <w:name w:val="Normal (Web)"/>
    <w:basedOn w:val="a"/>
    <w:uiPriority w:val="99"/>
    <w:unhideWhenUsed/>
    <w:rsid w:val="0094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8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1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2570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0258">
                          <w:marLeft w:val="-113"/>
                          <w:marRight w:val="-113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19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61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02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74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9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66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7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8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7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69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66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gost.ru/gost/by_pkey/14294852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2712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2015-04-16T12:30:00Z</dcterms:created>
  <dcterms:modified xsi:type="dcterms:W3CDTF">2015-04-16T12:49:00Z</dcterms:modified>
</cp:coreProperties>
</file>