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32" w:rsidRDefault="00DE0A32" w:rsidP="00DE0A32">
      <w:pPr>
        <w:spacing w:after="113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  <w:fldChar w:fldCharType="begin"/>
      </w:r>
      <w:r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  <w:instrText xml:space="preserve"> HYPERLINK "</w:instrText>
      </w:r>
      <w:r w:rsidRPr="00DE0A32"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  <w:instrText>http://standartgost.ru/g/ГОСТ_24328-80</w:instrText>
      </w:r>
      <w:r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  <w:instrText xml:space="preserve">" </w:instrText>
      </w:r>
      <w:r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  <w:fldChar w:fldCharType="separate"/>
      </w:r>
      <w:r w:rsidRPr="006565D5">
        <w:rPr>
          <w:rStyle w:val="a4"/>
          <w:rFonts w:ascii="inherit" w:eastAsia="Times New Roman" w:hAnsi="inherit" w:cs="Times New Roman"/>
          <w:kern w:val="36"/>
          <w:sz w:val="27"/>
          <w:szCs w:val="27"/>
          <w:lang w:eastAsia="ru-RU"/>
        </w:rPr>
        <w:t>http://standartgost.ru/g/ГОСТ_24328-80</w:t>
      </w:r>
      <w:r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  <w:fldChar w:fldCharType="end"/>
      </w:r>
    </w:p>
    <w:p w:rsidR="00DE0A32" w:rsidRDefault="00DE0A32" w:rsidP="00DE0A32">
      <w:pPr>
        <w:spacing w:after="113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</w:pPr>
    </w:p>
    <w:p w:rsidR="00DE0A32" w:rsidRPr="00DE0A32" w:rsidRDefault="00DE0A32" w:rsidP="00DE0A32">
      <w:pPr>
        <w:spacing w:after="113" w:line="240" w:lineRule="auto"/>
        <w:outlineLvl w:val="0"/>
        <w:rPr>
          <w:rFonts w:ascii="inherit" w:eastAsia="Times New Roman" w:hAnsi="inherit" w:cs="Times New Roman"/>
          <w:kern w:val="36"/>
          <w:lang w:eastAsia="ru-RU"/>
        </w:rPr>
      </w:pPr>
      <w:r w:rsidRPr="00DE0A32"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  <w:t>ГОСТ 24328-80</w:t>
      </w:r>
      <w:r w:rsidRPr="00DE0A32">
        <w:rPr>
          <w:rFonts w:ascii="inherit" w:eastAsia="Times New Roman" w:hAnsi="inherit" w:cs="Times New Roman"/>
          <w:color w:val="333333"/>
          <w:kern w:val="36"/>
          <w:sz w:val="27"/>
          <w:lang w:eastAsia="ru-RU"/>
        </w:rPr>
        <w:t> </w:t>
      </w:r>
      <w:r w:rsidRPr="00DE0A32">
        <w:rPr>
          <w:rFonts w:ascii="inherit" w:eastAsia="Times New Roman" w:hAnsi="inherit" w:cs="Times New Roman"/>
          <w:color w:val="333333"/>
          <w:kern w:val="36"/>
          <w:sz w:val="27"/>
          <w:szCs w:val="27"/>
          <w:lang w:eastAsia="ru-RU"/>
        </w:rPr>
        <w:br/>
      </w:r>
      <w:r w:rsidRPr="00DE0A32">
        <w:rPr>
          <w:rFonts w:ascii="inherit" w:eastAsia="Times New Roman" w:hAnsi="inherit" w:cs="Times New Roman"/>
          <w:kern w:val="36"/>
          <w:lang w:eastAsia="ru-RU"/>
        </w:rPr>
        <w:t>Шнеки буровые и долота лопастные к ним. Типы и основные размеры</w:t>
      </w:r>
    </w:p>
    <w:p w:rsidR="00DE0A32" w:rsidRPr="00DE0A32" w:rsidRDefault="00DE0A32" w:rsidP="00DE0A32">
      <w:pPr>
        <w:spacing w:after="75" w:line="150" w:lineRule="atLeast"/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 w:rsidRPr="00DE0A32">
        <w:rPr>
          <w:rFonts w:ascii="Verdana" w:eastAsia="Times New Roman" w:hAnsi="Verdana" w:cs="Times New Roman"/>
          <w:color w:val="333333"/>
          <w:sz w:val="11"/>
          <w:szCs w:val="11"/>
          <w:lang w:eastAsia="ru-RU"/>
        </w:rPr>
        <w:t>Распространяется на шнеки и лопастные долота для бурения скважин на воду.</w:t>
      </w:r>
    </w:p>
    <w:p w:rsidR="00DE0A32" w:rsidRPr="00DE0A32" w:rsidRDefault="00DE0A32" w:rsidP="00DE0A32">
      <w:pPr>
        <w:spacing w:after="75" w:line="150" w:lineRule="atLeast"/>
        <w:rPr>
          <w:ins w:id="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Ограничение срока действия снято: Постановление Госстандарта № 952 от 12.08.92</w:t>
        </w:r>
      </w:ins>
    </w:p>
    <w:p w:rsidR="00DE0A32" w:rsidRPr="00DE0A32" w:rsidRDefault="00DE0A32" w:rsidP="00DE0A32">
      <w:pPr>
        <w:spacing w:after="150" w:line="150" w:lineRule="atLeast"/>
        <w:rPr>
          <w:ins w:id="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"http://standartgost.ru/g/%D0%93%D0%9E%D0%A1%D0%A2_24328-80" </w:instrText>
        </w:r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Pr="00DE0A32">
          <w:rPr>
            <w:rFonts w:ascii="Verdana" w:eastAsia="Times New Roman" w:hAnsi="Verdana" w:cs="Times New Roman"/>
            <w:color w:val="800080"/>
            <w:sz w:val="11"/>
            <w:lang w:eastAsia="ru-RU"/>
          </w:rPr>
          <w:t>Показать даты введения</w:t>
        </w:r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  <w:r w:rsidRPr="00DE0A32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proofErr w:type="spellStart"/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"http://standartgost.ru/a/edit/115575" </w:instrText>
        </w:r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Pr="00DE0A32">
          <w:rPr>
            <w:rFonts w:ascii="Verdana" w:eastAsia="Times New Roman" w:hAnsi="Verdana" w:cs="Times New Roman"/>
            <w:color w:val="0000FF"/>
            <w:sz w:val="11"/>
            <w:u w:val="single"/>
            <w:lang w:eastAsia="ru-RU"/>
          </w:rPr>
          <w:t>Admin</w:t>
        </w:r>
        <w:proofErr w:type="spellEnd"/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</w:ins>
    </w:p>
    <w:p w:rsidR="00DE0A32" w:rsidRPr="00DE0A32" w:rsidRDefault="00DE0A32" w:rsidP="00DE0A32">
      <w:pPr>
        <w:numPr>
          <w:ilvl w:val="0"/>
          <w:numId w:val="1"/>
        </w:numPr>
        <w:pBdr>
          <w:bottom w:val="single" w:sz="2" w:space="0" w:color="CCCCCC"/>
        </w:pBdr>
        <w:spacing w:before="38" w:after="0" w:line="150" w:lineRule="atLeast"/>
        <w:ind w:left="682"/>
        <w:rPr>
          <w:ins w:id="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"http://standartgost.ru/g/%D0%93%D0%9E%D0%A1%D0%A2_24328-80" \l "scans" </w:instrText>
        </w:r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Pr="00DE0A32">
          <w:rPr>
            <w:rFonts w:ascii="Verdana" w:eastAsia="Times New Roman" w:hAnsi="Verdana" w:cs="Times New Roman"/>
            <w:color w:val="0088CC"/>
            <w:sz w:val="11"/>
            <w:u w:val="single"/>
            <w:lang w:eastAsia="ru-RU"/>
          </w:rPr>
          <w:t xml:space="preserve">Сканы страниц </w:t>
        </w:r>
        <w:proofErr w:type="spellStart"/>
        <w:r w:rsidRPr="00DE0A32">
          <w:rPr>
            <w:rFonts w:ascii="Verdana" w:eastAsia="Times New Roman" w:hAnsi="Verdana" w:cs="Times New Roman"/>
            <w:color w:val="0088CC"/>
            <w:sz w:val="11"/>
            <w:u w:val="single"/>
            <w:lang w:eastAsia="ru-RU"/>
          </w:rPr>
          <w:t>ГОСТа</w:t>
        </w:r>
        <w:proofErr w:type="spellEnd"/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</w:ins>
    </w:p>
    <w:p w:rsidR="00DE0A32" w:rsidRPr="00DE0A32" w:rsidRDefault="00DE0A32" w:rsidP="00DE0A32">
      <w:pPr>
        <w:numPr>
          <w:ilvl w:val="0"/>
          <w:numId w:val="1"/>
        </w:numPr>
        <w:pBdr>
          <w:bottom w:val="single" w:sz="2" w:space="0" w:color="CCCCCC"/>
        </w:pBdr>
        <w:spacing w:before="38" w:after="0" w:line="150" w:lineRule="atLeast"/>
        <w:ind w:left="682"/>
        <w:rPr>
          <w:ins w:id="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"http://standartgost.ru/g/%D0%93%D0%9E%D0%A1%D0%A2_24328-80" \l "texts" </w:instrText>
        </w:r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Pr="00DE0A32">
          <w:rPr>
            <w:rFonts w:ascii="Verdana" w:eastAsia="Times New Roman" w:hAnsi="Verdana" w:cs="Times New Roman"/>
            <w:b/>
            <w:bCs/>
            <w:color w:val="000000"/>
            <w:sz w:val="11"/>
            <w:lang w:eastAsia="ru-RU"/>
          </w:rPr>
          <w:t xml:space="preserve">Текст </w:t>
        </w:r>
        <w:proofErr w:type="spellStart"/>
        <w:r w:rsidRPr="00DE0A32">
          <w:rPr>
            <w:rFonts w:ascii="Verdana" w:eastAsia="Times New Roman" w:hAnsi="Verdana" w:cs="Times New Roman"/>
            <w:b/>
            <w:bCs/>
            <w:color w:val="000000"/>
            <w:sz w:val="11"/>
            <w:lang w:eastAsia="ru-RU"/>
          </w:rPr>
          <w:t>ГОСТа</w:t>
        </w:r>
        <w:proofErr w:type="spellEnd"/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</w:ins>
    </w:p>
    <w:p w:rsidR="00DE0A32" w:rsidRPr="00DE0A32" w:rsidRDefault="00DE0A32" w:rsidP="00DE0A32">
      <w:pPr>
        <w:numPr>
          <w:ilvl w:val="0"/>
          <w:numId w:val="1"/>
        </w:numPr>
        <w:pBdr>
          <w:bottom w:val="single" w:sz="2" w:space="0" w:color="CCCCCC"/>
        </w:pBdr>
        <w:spacing w:after="0" w:line="150" w:lineRule="atLeast"/>
        <w:ind w:left="682"/>
        <w:rPr>
          <w:ins w:id="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9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begin"/>
        </w:r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instrText xml:space="preserve"> HYPERLINK "http://standartgost.ru/g/%D0%93%D0%9E%D0%A1%D0%A2_24328-80" \l "comments" </w:instrText>
        </w:r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separate"/>
        </w:r>
        <w:r w:rsidRPr="00DE0A32">
          <w:rPr>
            <w:rFonts w:ascii="Verdana" w:eastAsia="Times New Roman" w:hAnsi="Verdana" w:cs="Times New Roman"/>
            <w:color w:val="0088CC"/>
            <w:sz w:val="11"/>
            <w:u w:val="single"/>
            <w:lang w:eastAsia="ru-RU"/>
          </w:rPr>
          <w:t xml:space="preserve">Вопросы о </w:t>
        </w:r>
        <w:proofErr w:type="spellStart"/>
        <w:r w:rsidRPr="00DE0A32">
          <w:rPr>
            <w:rFonts w:ascii="Verdana" w:eastAsia="Times New Roman" w:hAnsi="Verdana" w:cs="Times New Roman"/>
            <w:color w:val="0088CC"/>
            <w:sz w:val="11"/>
            <w:u w:val="single"/>
            <w:lang w:eastAsia="ru-RU"/>
          </w:rPr>
          <w:t>ГОСТе</w:t>
        </w:r>
        <w:proofErr w:type="spellEnd"/>
        <w:r w:rsidRPr="00DE0A32">
          <w:rPr>
            <w:rFonts w:ascii="Verdana" w:eastAsia="Times New Roman" w:hAnsi="Verdana" w:cs="Times New Roman"/>
            <w:color w:val="0088CC"/>
            <w:sz w:val="11"/>
            <w:u w:val="single"/>
            <w:lang w:eastAsia="ru-RU"/>
          </w:rPr>
          <w:t xml:space="preserve"> и ваши объявления</w:t>
        </w:r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fldChar w:fldCharType="end"/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1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ru-RU"/>
        </w:rPr>
        <w:drawing>
          <wp:inline distT="0" distB="0" distL="0" distR="0">
            <wp:extent cx="1276350" cy="1343025"/>
            <wp:effectExtent l="19050" t="0" r="0" b="0"/>
            <wp:docPr id="1" name="Рисунок 1" descr="https://img2.standartgost.ru/images/Data2/f/1/4294829/4294829931.files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standartgost.ru/images/Data2/f/1/4294829/4294829931.files/x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1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2" w:author="Unknown"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ГОСУДАРСТВЕННЫЙ СТАНДАРТ</w:t>
        </w:r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lang w:eastAsia="ru-RU"/>
          </w:rPr>
          <w:t> </w:t>
        </w:r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br/>
          <w:t>СОЮЗА ССР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1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4" w:author="Unknown"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ШНЕКИ БУРОВЫЕ</w:t>
        </w:r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lang w:eastAsia="ru-RU"/>
          </w:rPr>
          <w:t> </w:t>
        </w:r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br/>
          <w:t>И ДОЛОТА ЛОПАСТНЫЕ К НИМ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1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6" w:author="Unknown"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ТИПЫ И ОСНОВНЫЕ РАЗМЕРЫ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1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8" w:author="Unknown"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fldChar w:fldCharType="begin"/>
        </w:r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instrText xml:space="preserve"> HYPERLINK "http://standartgost.ru/g/%D0%93%D0%9E%D0%A1%D0%A2_24328-80" </w:instrText>
        </w:r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fldChar w:fldCharType="separate"/>
        </w:r>
        <w:r w:rsidRPr="00DE0A32">
          <w:rPr>
            <w:rFonts w:ascii="Verdana" w:eastAsia="Times New Roman" w:hAnsi="Verdana" w:cs="Times New Roman"/>
            <w:b/>
            <w:bCs/>
            <w:color w:val="800080"/>
            <w:sz w:val="11"/>
            <w:u w:val="single"/>
            <w:lang w:eastAsia="ru-RU"/>
          </w:rPr>
          <w:t>ГОСТ 24328-80</w:t>
        </w:r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fldChar w:fldCharType="end"/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1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0" w:author="Unknown"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ГОСУДАРСТВЕННЫЙ КОМИТЕТ СССР ПО СТАНДАРТАМ</w:t>
        </w:r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lang w:eastAsia="ru-RU"/>
          </w:rPr>
          <w:t> </w:t>
        </w:r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br/>
          <w:t>Москва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2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proofErr w:type="gramStart"/>
      <w:ins w:id="22" w:author="Unknown"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РАЗРАБОТАН</w:t>
        </w:r>
        <w:proofErr w:type="gramEnd"/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 xml:space="preserve"> Министерством химического и нефтяного машиностроения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2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4" w:author="Unknown"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ИСПОЛНИТЕЛИ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2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26" w:author="Unknown"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 xml:space="preserve">Н.П. </w:t>
        </w:r>
        <w:proofErr w:type="spellStart"/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Уманчик</w:t>
        </w:r>
        <w:proofErr w:type="spellEnd"/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 xml:space="preserve">, Л.С. </w:t>
        </w:r>
        <w:proofErr w:type="spellStart"/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Мирзоян</w:t>
        </w:r>
        <w:proofErr w:type="spellEnd"/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 xml:space="preserve">, М.Н. Проскурников, Л.Г. </w:t>
        </w:r>
        <w:proofErr w:type="spellStart"/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Сигаева</w:t>
        </w:r>
        <w:proofErr w:type="spellEnd"/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2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proofErr w:type="gramStart"/>
      <w:ins w:id="28" w:author="Unknown"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ВНЕСЕН</w:t>
        </w:r>
        <w:proofErr w:type="gramEnd"/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 xml:space="preserve"> Министерством химического и нефтяного машиностроения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2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0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Зам. министра</w:t>
        </w:r>
        <w:r w:rsidRPr="00DE0A32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Л.С. Гликман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3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2" w:author="Unknown"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УТВЕРЖДЕН И ВВЕДЕН В ДЕЙСТВИЕ Постановлением Государственного комитета СССР по стандартам 28 июля 1980 г. № 3855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3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4" w:author="Unknown"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ГОСУДАРСТВЕННЫЙ СТАНДАРТ СОЮЗА ССР</w:t>
        </w:r>
      </w:ins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84"/>
        <w:gridCol w:w="996"/>
      </w:tblGrid>
      <w:tr w:rsidR="00DE0A32" w:rsidRPr="00DE0A32" w:rsidTr="00DE0A32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ШНЕКИ БУРОВЫЕ И ДОЛОТА ЛОПАСТНЫЕ К НИМ</w:t>
            </w:r>
          </w:p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0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Типы</w:t>
            </w:r>
            <w:r w:rsidRPr="00DE0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E0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DE0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E0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</w:t>
            </w:r>
            <w:r w:rsidRPr="00DE0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DE0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размеры</w:t>
            </w:r>
          </w:p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Screw drills and vane bits for them. </w:t>
            </w: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Types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main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 </w:t>
            </w:r>
            <w:r w:rsidRPr="00DE0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24328-80</w:t>
            </w:r>
          </w:p>
        </w:tc>
      </w:tr>
    </w:tbl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3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6" w:author="Unknown"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Постановлением Государственного комитета СССР по стандартам от 28 июля 1980 г. № 3855 срок действия установлен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3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38" w:author="Unknown"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с 01.01. 1982 г.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3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0" w:author="Unknown"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до 01.01. 1992 г.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4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2" w:author="Unknown"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Несоблюдение стандарта преследуется по закону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4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4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1. Настоящий стандарт распространяется на шнеки и лопастные долота для бурения скважин на воду.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4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6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2. Шнеки должны изготовляться типов: 1 - без проходного отверстия; 2 - с проходным отверстием.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4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48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3. Основные размеры шнеков должны соответствовать </w:t>
        </w:r>
        <w:proofErr w:type="gramStart"/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указанным</w:t>
        </w:r>
        <w:proofErr w:type="gramEnd"/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на черт. 1 - 3 и в табл. 1, 2.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4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0" w:author="Unknown"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Тип 1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5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ru-RU"/>
        </w:rPr>
        <w:drawing>
          <wp:inline distT="0" distB="0" distL="0" distR="0">
            <wp:extent cx="5019675" cy="1447800"/>
            <wp:effectExtent l="19050" t="0" r="9525" b="0"/>
            <wp:docPr id="2" name="Рисунок 2" descr="https://img2.standartgost.ru/images/Data2/f/1/4294829/4294829931.files/x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standartgost.ru/images/Data2/f/1/4294829/4294829931.files/x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5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3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Черт. 1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5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5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1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5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7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Размеры в </w:t>
        </w:r>
        <w:proofErr w:type="gramStart"/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мм</w:t>
        </w:r>
        <w:proofErr w:type="gramEnd"/>
      </w:ins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15"/>
        <w:gridCol w:w="1323"/>
        <w:gridCol w:w="839"/>
        <w:gridCol w:w="1240"/>
        <w:gridCol w:w="1275"/>
        <w:gridCol w:w="1275"/>
        <w:gridCol w:w="1275"/>
      </w:tblGrid>
      <w:tr w:rsidR="00DE0A32" w:rsidRPr="00DE0A32" w:rsidTr="00DE0A32">
        <w:trPr>
          <w:tblHeader/>
        </w:trPr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Обозначение шнека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</w:p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</w:t>
            </w:r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H11)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</w:t>
            </w:r>
          </w:p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</w:t>
            </w:r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d11)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proofErr w:type="spellEnd"/>
          </w:p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</w:t>
            </w:r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±0,25)</w:t>
            </w:r>
          </w:p>
        </w:tc>
      </w:tr>
      <w:tr w:rsidR="00DE0A32" w:rsidRPr="00DE0A32" w:rsidTr="00DE0A32">
        <w:trPr>
          <w:tblHeader/>
        </w:trPr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32" w:rsidRPr="00DE0A32" w:rsidTr="00DE0A32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ШБ-135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E0A32" w:rsidRPr="00DE0A32" w:rsidTr="00DE0A32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ШБ-150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32" w:rsidRPr="00DE0A32" w:rsidTr="00DE0A32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ШБ-180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32" w:rsidRPr="00DE0A32" w:rsidTr="00DE0A32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ШБ-200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E0A32" w:rsidRPr="00DE0A32" w:rsidTr="00DE0A32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ШБ-300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32" w:rsidRPr="00DE0A32" w:rsidTr="00DE0A32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ШБ-300У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5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59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Пример условного обозначения шнека типа 1, исполнения 1, наружным диаметром</w:t>
        </w:r>
        <w:r w:rsidRPr="00DE0A32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D</w:t>
        </w:r>
        <w:r w:rsidRPr="00DE0A32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= 135 мм: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6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1" w:author="Unknown"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Шнек ШБ-135</w:t>
        </w:r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lang w:eastAsia="ru-RU"/>
          </w:rPr>
          <w:t> </w:t>
        </w:r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begin"/>
        </w:r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instrText xml:space="preserve"> HYPERLINK "http://standartgost.ru/g/%D0%93%D0%9E%D0%A1%D0%A2_24328-80" </w:instrText>
        </w:r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separate"/>
        </w:r>
        <w:r w:rsidRPr="00DE0A32">
          <w:rPr>
            <w:rFonts w:ascii="Verdana" w:eastAsia="Times New Roman" w:hAnsi="Verdana" w:cs="Times New Roman"/>
            <w:i/>
            <w:iCs/>
            <w:color w:val="800080"/>
            <w:sz w:val="11"/>
            <w:u w:val="single"/>
            <w:lang w:eastAsia="ru-RU"/>
          </w:rPr>
          <w:t>ГОСТ 24328-80</w:t>
        </w:r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end"/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6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3" w:author="Unknown"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Тип 2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6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ru-RU"/>
        </w:rPr>
        <w:drawing>
          <wp:inline distT="0" distB="0" distL="0" distR="0">
            <wp:extent cx="4505325" cy="1981200"/>
            <wp:effectExtent l="19050" t="0" r="9525" b="0"/>
            <wp:docPr id="3" name="Рисунок 3" descr="https://img2.standartgost.ru/images/Data2/f/1/4294829/4294829931.files/x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2.standartgost.ru/images/Data2/f/1/4294829/4294829931.files/x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6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ru-RU"/>
        </w:rPr>
        <w:drawing>
          <wp:inline distT="0" distB="0" distL="0" distR="0">
            <wp:extent cx="3819525" cy="3800475"/>
            <wp:effectExtent l="19050" t="0" r="9525" b="0"/>
            <wp:docPr id="4" name="Рисунок 4" descr="https://img2.standartgost.ru/images/Data2/f/1/4294829/4294829931.files/x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2.standartgost.ru/images/Data2/f/1/4294829/4294829931.files/x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6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7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Черт. 2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6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69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Условное обозначение шнека типа 2, исполнения 1: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7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1" w:author="Unknown"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Шнек ШС-200</w:t>
        </w:r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lang w:eastAsia="ru-RU"/>
          </w:rPr>
          <w:t> </w:t>
        </w:r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begin"/>
        </w:r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instrText xml:space="preserve"> HYPERLINK "http://standartgost.ru/g/%D0%93%D0%9E%D0%A1%D0%A2_24328-80" </w:instrText>
        </w:r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separate"/>
        </w:r>
        <w:r w:rsidRPr="00DE0A32">
          <w:rPr>
            <w:rFonts w:ascii="Verdana" w:eastAsia="Times New Roman" w:hAnsi="Verdana" w:cs="Times New Roman"/>
            <w:i/>
            <w:iCs/>
            <w:color w:val="800080"/>
            <w:sz w:val="11"/>
            <w:u w:val="single"/>
            <w:lang w:eastAsia="ru-RU"/>
          </w:rPr>
          <w:t>ГОСТ 24328-80</w:t>
        </w:r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end"/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7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3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2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7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5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lastRenderedPageBreak/>
          <w:t xml:space="preserve">Размеры в </w:t>
        </w:r>
        <w:proofErr w:type="gramStart"/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мм</w:t>
        </w:r>
        <w:proofErr w:type="gramEnd"/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15"/>
        <w:gridCol w:w="1670"/>
        <w:gridCol w:w="316"/>
        <w:gridCol w:w="980"/>
      </w:tblGrid>
      <w:tr w:rsidR="00DE0A32" w:rsidRPr="00DE0A32" w:rsidTr="00DE0A32">
        <w:trPr>
          <w:tblHeader/>
        </w:trPr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шнека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</w:t>
            </w:r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+2)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</w:t>
            </w:r>
          </w:p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</w:p>
        </w:tc>
      </w:tr>
      <w:tr w:rsidR="00DE0A32" w:rsidRPr="00DE0A32" w:rsidTr="00DE0A32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ШС-80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32×6</w:t>
            </w:r>
          </w:p>
        </w:tc>
      </w:tr>
      <w:tr w:rsidR="00DE0A32" w:rsidRPr="00DE0A32" w:rsidTr="00DE0A32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ШС-100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40×8</w:t>
            </w:r>
          </w:p>
        </w:tc>
      </w:tr>
    </w:tbl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7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7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Пример условного обозначения шнека типа 2, исполнения 2, наружным диаметром</w:t>
        </w:r>
        <w:r w:rsidRPr="00DE0A32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D</w:t>
        </w:r>
        <w:r w:rsidRPr="00DE0A32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= 80 мм: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7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79" w:author="Unknown"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Шнек ШС-80</w:t>
        </w:r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lang w:eastAsia="ru-RU"/>
          </w:rPr>
          <w:t> </w:t>
        </w:r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begin"/>
        </w:r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instrText xml:space="preserve"> HYPERLINK "http://standartgost.ru/g/%D0%93%D0%9E%D0%A1%D0%A2_24328-80" </w:instrText>
        </w:r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separate"/>
        </w:r>
        <w:r w:rsidRPr="00DE0A32">
          <w:rPr>
            <w:rFonts w:ascii="Verdana" w:eastAsia="Times New Roman" w:hAnsi="Verdana" w:cs="Times New Roman"/>
            <w:i/>
            <w:iCs/>
            <w:color w:val="800080"/>
            <w:sz w:val="11"/>
            <w:u w:val="single"/>
            <w:lang w:eastAsia="ru-RU"/>
          </w:rPr>
          <w:t>ГОСТ 24328-80</w:t>
        </w:r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end"/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8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1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4. Долота должны изготовляться типов: 1 - с соединением при помощи многогранника; 2 - с резьбовым соединением.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8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3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5. Основные размеры долот должны соответствовать </w:t>
        </w:r>
        <w:proofErr w:type="gramStart"/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указанным</w:t>
        </w:r>
        <w:proofErr w:type="gramEnd"/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на черт. 3, 4 и в табл. 3, 4.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8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5" w:author="Unknown"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Тип 1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8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ru-RU"/>
        </w:rPr>
        <w:drawing>
          <wp:inline distT="0" distB="0" distL="0" distR="0">
            <wp:extent cx="2181225" cy="3057525"/>
            <wp:effectExtent l="19050" t="0" r="9525" b="0"/>
            <wp:docPr id="5" name="Рисунок 5" descr="https://img2.standartgost.ru/images/Data2/f/1/4294829/4294829931.files/x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2.standartgost.ru/images/Data2/f/1/4294829/4294829931.files/x01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8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ru-RU"/>
        </w:rPr>
        <w:drawing>
          <wp:inline distT="0" distB="0" distL="0" distR="0">
            <wp:extent cx="2390775" cy="1657350"/>
            <wp:effectExtent l="19050" t="0" r="9525" b="0"/>
            <wp:docPr id="6" name="Рисунок 6" descr="https://img2.standartgost.ru/images/Data2/f/1/4294829/4294829931.files/x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2.standartgost.ru/images/Data2/f/1/4294829/4294829931.files/x01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8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89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Черт. 3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9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91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3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92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93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Размеры в </w:t>
        </w:r>
        <w:proofErr w:type="gramStart"/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мм</w:t>
        </w:r>
        <w:proofErr w:type="gramEnd"/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9"/>
        <w:gridCol w:w="1323"/>
        <w:gridCol w:w="1533"/>
        <w:gridCol w:w="1517"/>
        <w:gridCol w:w="1478"/>
        <w:gridCol w:w="1621"/>
      </w:tblGrid>
      <w:tr w:rsidR="00DE0A32" w:rsidRPr="00DE0A32" w:rsidTr="00DE0A32">
        <w:trPr>
          <w:tblHeader/>
        </w:trPr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долота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</w:t>
            </w:r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+0,8)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</w:p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</w:t>
            </w:r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Н11)</w:t>
            </w:r>
            <w:proofErr w:type="gramEnd"/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</w:t>
            </w:r>
          </w:p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</w:t>
            </w:r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d11)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proofErr w:type="spellEnd"/>
          </w:p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</w:t>
            </w:r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±0,25)</w:t>
            </w:r>
          </w:p>
        </w:tc>
      </w:tr>
      <w:tr w:rsidR="00DE0A32" w:rsidRPr="00DE0A32" w:rsidTr="00DE0A32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ДБШ-135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E0A32" w:rsidRPr="00DE0A32" w:rsidTr="00DE0A32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ДБШ-150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32" w:rsidRPr="00DE0A32" w:rsidTr="00DE0A32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ДБШ-180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32" w:rsidRPr="00DE0A32" w:rsidTr="00DE0A32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ДБШ-200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E0A32" w:rsidRPr="00DE0A32" w:rsidTr="00DE0A32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ДБШ-300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32" w:rsidRPr="00DE0A32" w:rsidTr="00DE0A32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ДБШ-300У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94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95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Пример условного обозначения долота типа 1, исполнения 1 к шнеку наружным диаметром</w:t>
        </w:r>
        <w:r w:rsidRPr="00DE0A32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D</w:t>
        </w:r>
        <w:r w:rsidRPr="00DE0A32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= 135 мм для бурения плотных глин (П):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96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97" w:author="Unknown"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 xml:space="preserve">Долото ДБШ-135 </w:t>
        </w:r>
        <w:proofErr w:type="gramStart"/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П</w:t>
        </w:r>
        <w:proofErr w:type="gramEnd"/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lang w:eastAsia="ru-RU"/>
          </w:rPr>
          <w:t> </w:t>
        </w:r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begin"/>
        </w:r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instrText xml:space="preserve"> HYPERLINK "http://standartgost.ru/g/%D0%93%D0%9E%D0%A1%D0%A2_24328-80" </w:instrText>
        </w:r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separate"/>
        </w:r>
        <w:r w:rsidRPr="00DE0A32">
          <w:rPr>
            <w:rFonts w:ascii="Verdana" w:eastAsia="Times New Roman" w:hAnsi="Verdana" w:cs="Times New Roman"/>
            <w:i/>
            <w:iCs/>
            <w:color w:val="800080"/>
            <w:sz w:val="11"/>
            <w:u w:val="single"/>
            <w:lang w:eastAsia="ru-RU"/>
          </w:rPr>
          <w:t>ГОСТ 24328-80</w:t>
        </w:r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end"/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98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99" w:author="Unknown">
        <w:r w:rsidRPr="00DE0A32">
          <w:rPr>
            <w:rFonts w:ascii="Verdana" w:eastAsia="Times New Roman" w:hAnsi="Verdana" w:cs="Times New Roman"/>
            <w:b/>
            <w:bCs/>
            <w:color w:val="333333"/>
            <w:sz w:val="11"/>
            <w:szCs w:val="11"/>
            <w:lang w:eastAsia="ru-RU"/>
          </w:rPr>
          <w:t>Тип 2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100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1"/>
          <w:szCs w:val="11"/>
          <w:lang w:eastAsia="ru-RU"/>
        </w:rPr>
        <w:drawing>
          <wp:inline distT="0" distB="0" distL="0" distR="0">
            <wp:extent cx="1352550" cy="2600325"/>
            <wp:effectExtent l="19050" t="0" r="0" b="0"/>
            <wp:docPr id="7" name="Рисунок 7" descr="https://img2.standartgost.ru/images/Data2/f/1/4294829/4294829931.files/x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2.standartgost.ru/images/Data2/f/1/4294829/4294829931.files/x01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10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02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Черт. 4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10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04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4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10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06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Размеры в </w:t>
        </w:r>
        <w:proofErr w:type="gramStart"/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мм</w:t>
        </w:r>
        <w:proofErr w:type="gramEnd"/>
      </w:ins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6"/>
        <w:gridCol w:w="1275"/>
        <w:gridCol w:w="839"/>
        <w:gridCol w:w="1240"/>
        <w:gridCol w:w="436"/>
        <w:gridCol w:w="1100"/>
      </w:tblGrid>
      <w:tr w:rsidR="00DE0A32" w:rsidRPr="00DE0A32" w:rsidTr="00DE0A32">
        <w:trPr>
          <w:tblHeader/>
        </w:trPr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долота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</w:t>
            </w:r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+0,8)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l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</w:t>
            </w:r>
          </w:p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</w:p>
        </w:tc>
      </w:tr>
      <w:tr w:rsidR="00DE0A32" w:rsidRPr="00DE0A32" w:rsidTr="00DE0A32">
        <w:trPr>
          <w:tblHeader/>
        </w:trPr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32" w:rsidRPr="00DE0A32" w:rsidTr="00DE0A32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ДРШ-80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32×6</w:t>
            </w:r>
          </w:p>
        </w:tc>
      </w:tr>
      <w:tr w:rsidR="00DE0A32" w:rsidRPr="00DE0A32" w:rsidTr="00DE0A32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ДРШ-100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40×8</w:t>
            </w:r>
          </w:p>
        </w:tc>
      </w:tr>
      <w:tr w:rsidR="00DE0A32" w:rsidRPr="00DE0A32" w:rsidTr="00DE0A32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ДРШ-200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95×16</w:t>
            </w:r>
          </w:p>
        </w:tc>
      </w:tr>
    </w:tbl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10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08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Пример условного обозначения долота типа 2 к шнеку наружным диаметром</w:t>
        </w:r>
        <w:r w:rsidRPr="00DE0A32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D</w:t>
        </w:r>
        <w:r w:rsidRPr="00DE0A32">
          <w:rPr>
            <w:rFonts w:ascii="Verdana" w:eastAsia="Times New Roman" w:hAnsi="Verdana" w:cs="Times New Roman"/>
            <w:color w:val="333333"/>
            <w:sz w:val="8"/>
            <w:szCs w:val="8"/>
            <w:vertAlign w:val="subscript"/>
            <w:lang w:eastAsia="ru-RU"/>
          </w:rPr>
          <w:t>1</w:t>
        </w:r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lang w:eastAsia="ru-RU"/>
          </w:rPr>
          <w:t> </w:t>
        </w:r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= 80 мм для бурения мягких пород (М):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10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10" w:author="Unknown"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t>Долото ДРШ-80 М</w:t>
        </w:r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lang w:eastAsia="ru-RU"/>
          </w:rPr>
          <w:t> </w:t>
        </w:r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begin"/>
        </w:r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instrText xml:space="preserve"> HYPERLINK "http://standartgost.ru/g/%D0%93%D0%9E%D0%A1%D0%A2_24328-80" </w:instrText>
        </w:r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separate"/>
        </w:r>
        <w:r w:rsidRPr="00DE0A32">
          <w:rPr>
            <w:rFonts w:ascii="Verdana" w:eastAsia="Times New Roman" w:hAnsi="Verdana" w:cs="Times New Roman"/>
            <w:i/>
            <w:iCs/>
            <w:color w:val="800080"/>
            <w:sz w:val="11"/>
            <w:u w:val="single"/>
            <w:lang w:eastAsia="ru-RU"/>
          </w:rPr>
          <w:t>ГОСТ 24328-80</w:t>
        </w:r>
        <w:r w:rsidRPr="00DE0A32">
          <w:rPr>
            <w:rFonts w:ascii="Verdana" w:eastAsia="Times New Roman" w:hAnsi="Verdana" w:cs="Times New Roman"/>
            <w:i/>
            <w:iCs/>
            <w:color w:val="333333"/>
            <w:sz w:val="11"/>
            <w:szCs w:val="11"/>
            <w:lang w:eastAsia="ru-RU"/>
          </w:rPr>
          <w:fldChar w:fldCharType="end"/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111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12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6. Размеры профиля резьбы должны соответствовать </w:t>
        </w:r>
        <w:proofErr w:type="gramStart"/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указанным</w:t>
        </w:r>
        <w:proofErr w:type="gramEnd"/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 на черт. 5 и в табл. 5.</w:t>
        </w:r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96"/>
        <w:gridCol w:w="3106"/>
      </w:tblGrid>
      <w:tr w:rsidR="00DE0A32" w:rsidRPr="00DE0A32" w:rsidTr="00DE0A32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Наружная резьба</w:t>
            </w:r>
          </w:p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71650" cy="1409700"/>
                  <wp:effectExtent l="19050" t="0" r="0" b="0"/>
                  <wp:docPr id="8" name="Рисунок 8" descr="https://img2.standartgost.ru/images/Data2/f/1/4294829/4294829931.files/x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g2.standartgost.ru/images/Data2/f/1/4294829/4294829931.files/x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Внутренняя резьба</w:t>
            </w:r>
          </w:p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295400"/>
                  <wp:effectExtent l="19050" t="0" r="0" b="0"/>
                  <wp:docPr id="9" name="Рисунок 9" descr="https://img2.standartgost.ru/images/Data2/f/1/4294829/4294829931.files/x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g2.standartgost.ru/images/Data2/f/1/4294829/4294829931.files/x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113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14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Черт. 5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115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16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Таблица 5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117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18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 xml:space="preserve">Размеры в </w:t>
        </w:r>
        <w:proofErr w:type="gramStart"/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мм</w:t>
        </w:r>
        <w:proofErr w:type="gramEnd"/>
      </w:ins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2"/>
        <w:gridCol w:w="316"/>
        <w:gridCol w:w="759"/>
        <w:gridCol w:w="839"/>
        <w:gridCol w:w="679"/>
        <w:gridCol w:w="839"/>
        <w:gridCol w:w="680"/>
        <w:gridCol w:w="839"/>
        <w:gridCol w:w="680"/>
        <w:gridCol w:w="839"/>
        <w:gridCol w:w="680"/>
        <w:gridCol w:w="839"/>
        <w:gridCol w:w="680"/>
      </w:tblGrid>
      <w:tr w:rsidR="00DE0A32" w:rsidRPr="00DE0A32" w:rsidTr="00DE0A32">
        <w:trPr>
          <w:tblHeader/>
        </w:trPr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0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резьба</w:t>
            </w:r>
          </w:p>
        </w:tc>
        <w:tc>
          <w:tcPr>
            <w:tcW w:w="0" w:type="auto"/>
            <w:gridSpan w:val="6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резьба</w:t>
            </w:r>
          </w:p>
        </w:tc>
      </w:tr>
      <w:tr w:rsidR="00DE0A32" w:rsidRPr="00DE0A32" w:rsidTr="00DE0A32">
        <w:trPr>
          <w:tblHeader/>
        </w:trPr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</w:p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(Пред</w:t>
            </w:r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-0,2)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</w:t>
            </w:r>
            <w:proofErr w:type="gramStart"/>
            <w:r w:rsidRPr="00DE0A32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DE0A32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'</w:t>
            </w:r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gramStart"/>
            <w:r w:rsidRPr="00DE0A32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DE0A32">
              <w:rPr>
                <w:rFonts w:ascii="Times New Roman" w:eastAsia="Times New Roman" w:hAnsi="Times New Roman" w:cs="Times New Roman"/>
                <w:sz w:val="8"/>
                <w:szCs w:val="8"/>
                <w:vertAlign w:val="subscript"/>
                <w:lang w:eastAsia="ru-RU"/>
              </w:rPr>
              <w:t>0</w:t>
            </w: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</w:p>
        </w:tc>
      </w:tr>
      <w:tr w:rsidR="00DE0A32" w:rsidRPr="00DE0A32" w:rsidTr="00DE0A32">
        <w:trPr>
          <w:tblHeader/>
        </w:trPr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ткл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0A32" w:rsidRPr="00DE0A32" w:rsidTr="00DE0A32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32×6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+0,2</w:t>
            </w:r>
          </w:p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+ 0,2</w:t>
            </w:r>
          </w:p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+0,2</w:t>
            </w:r>
          </w:p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+0,1</w:t>
            </w:r>
          </w:p>
        </w:tc>
      </w:tr>
      <w:tr w:rsidR="00DE0A32" w:rsidRPr="00DE0A32" w:rsidTr="00DE0A32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40×8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vAlign w:val="center"/>
            <w:hideMark/>
          </w:tcPr>
          <w:p w:rsidR="00DE0A32" w:rsidRPr="00DE0A32" w:rsidRDefault="00DE0A32" w:rsidP="00DE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A32" w:rsidRPr="00DE0A32" w:rsidTr="00DE0A32"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95×16</w:t>
            </w:r>
            <w:r w:rsidRPr="00DE0A32">
              <w:rPr>
                <w:rFonts w:ascii="Times New Roman" w:eastAsia="Times New Roman" w:hAnsi="Times New Roman" w:cs="Times New Roman"/>
                <w:sz w:val="8"/>
                <w:szCs w:val="8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+0,3</w:t>
            </w:r>
          </w:p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+0,1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8,25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+0,3</w:t>
            </w:r>
          </w:p>
          <w:p w:rsidR="00DE0A32" w:rsidRPr="00DE0A32" w:rsidRDefault="00DE0A32" w:rsidP="00DE0A32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+0,1</w:t>
            </w:r>
          </w:p>
        </w:tc>
      </w:tr>
    </w:tbl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119" w:author="Unknown"/>
          <w:rFonts w:ascii="Verdana" w:eastAsia="Times New Roman" w:hAnsi="Verdana" w:cs="Times New Roman"/>
          <w:color w:val="333333"/>
          <w:sz w:val="11"/>
          <w:szCs w:val="11"/>
          <w:lang w:eastAsia="ru-RU"/>
        </w:rPr>
      </w:pPr>
      <w:ins w:id="120" w:author="Unknown">
        <w:r w:rsidRPr="00DE0A32">
          <w:rPr>
            <w:rFonts w:ascii="Verdana" w:eastAsia="Times New Roman" w:hAnsi="Verdana" w:cs="Times New Roman"/>
            <w:color w:val="333333"/>
            <w:sz w:val="11"/>
            <w:szCs w:val="11"/>
            <w:lang w:eastAsia="ru-RU"/>
          </w:rPr>
          <w:t>_______</w:t>
        </w:r>
      </w:ins>
    </w:p>
    <w:p w:rsidR="00DE0A32" w:rsidRPr="00DE0A32" w:rsidRDefault="00DE0A32" w:rsidP="00DE0A32">
      <w:pPr>
        <w:shd w:val="clear" w:color="auto" w:fill="FFFFFF"/>
        <w:spacing w:after="75" w:line="150" w:lineRule="atLeast"/>
        <w:rPr>
          <w:ins w:id="121" w:author="Unknown"/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ins w:id="122" w:author="Unknown">
        <w:r w:rsidRPr="00DE0A32">
          <w:rPr>
            <w:rFonts w:ascii="Verdana" w:eastAsia="Times New Roman" w:hAnsi="Verdana" w:cs="Times New Roman"/>
            <w:color w:val="333333"/>
            <w:sz w:val="8"/>
            <w:szCs w:val="8"/>
            <w:vertAlign w:val="superscript"/>
            <w:lang w:eastAsia="ru-RU"/>
          </w:rPr>
          <w:t>*</w:t>
        </w:r>
        <w:r w:rsidRPr="00DE0A32">
          <w:rPr>
            <w:rFonts w:ascii="Verdana" w:eastAsia="Times New Roman" w:hAnsi="Verdana" w:cs="Times New Roman"/>
            <w:color w:val="333333"/>
            <w:sz w:val="11"/>
            <w:lang w:eastAsia="ru-RU"/>
          </w:rPr>
          <w:t> </w:t>
        </w:r>
      </w:ins>
      <w:r w:rsidRPr="00DE0A3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</w:p>
    <w:p w:rsidR="00B96B90" w:rsidRDefault="00B96B90"/>
    <w:sectPr w:rsidR="00B96B90" w:rsidSect="00B9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090D"/>
    <w:multiLevelType w:val="multilevel"/>
    <w:tmpl w:val="B908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DE0A32"/>
    <w:rsid w:val="00B96B90"/>
    <w:rsid w:val="00DE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90"/>
  </w:style>
  <w:style w:type="paragraph" w:styleId="1">
    <w:name w:val="heading 1"/>
    <w:basedOn w:val="a"/>
    <w:link w:val="10"/>
    <w:uiPriority w:val="9"/>
    <w:qFormat/>
    <w:rsid w:val="00DE0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E0A32"/>
  </w:style>
  <w:style w:type="paragraph" w:styleId="a3">
    <w:name w:val="Normal (Web)"/>
    <w:basedOn w:val="a"/>
    <w:uiPriority w:val="99"/>
    <w:unhideWhenUsed/>
    <w:rsid w:val="00DE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E0A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35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2445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7630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57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74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09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3330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3601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80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8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2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038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59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18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24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11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97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4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63704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4505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2015-04-16T14:29:00Z</dcterms:created>
  <dcterms:modified xsi:type="dcterms:W3CDTF">2015-04-16T14:30:00Z</dcterms:modified>
</cp:coreProperties>
</file>