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A3" w:rsidRDefault="00E51578" w:rsidP="00C941A3">
      <w:pPr>
        <w:shd w:val="clear" w:color="auto" w:fill="FBFBFB"/>
        <w:spacing w:after="113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hyperlink r:id="rId5" w:history="1">
        <w:r w:rsidR="00C941A3" w:rsidRPr="006565D5">
          <w:rPr>
            <w:rStyle w:val="a4"/>
            <w:rFonts w:ascii="inherit" w:eastAsia="Times New Roman" w:hAnsi="inherit" w:cs="Times New Roman"/>
            <w:kern w:val="36"/>
            <w:sz w:val="27"/>
            <w:szCs w:val="27"/>
            <w:lang w:eastAsia="ru-RU"/>
          </w:rPr>
          <w:t>http://standartgost.ru/g/ГОСТ_632-80</w:t>
        </w:r>
      </w:hyperlink>
    </w:p>
    <w:p w:rsidR="00C941A3" w:rsidRDefault="00C941A3" w:rsidP="00C941A3">
      <w:pPr>
        <w:shd w:val="clear" w:color="auto" w:fill="FBFBFB"/>
        <w:spacing w:after="113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</w:p>
    <w:p w:rsidR="00C941A3" w:rsidRPr="00C941A3" w:rsidRDefault="00C941A3" w:rsidP="00C941A3">
      <w:pPr>
        <w:shd w:val="clear" w:color="auto" w:fill="FBFBFB"/>
        <w:spacing w:after="113" w:line="240" w:lineRule="auto"/>
        <w:outlineLvl w:val="0"/>
        <w:rPr>
          <w:rFonts w:ascii="inherit" w:eastAsia="Times New Roman" w:hAnsi="inherit" w:cs="Times New Roman"/>
          <w:kern w:val="36"/>
          <w:lang w:eastAsia="ru-RU"/>
        </w:rPr>
      </w:pPr>
      <w:r w:rsidRPr="00C941A3"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t>ГОСТ 632-80</w:t>
      </w:r>
      <w:r w:rsidRPr="00C941A3">
        <w:rPr>
          <w:rFonts w:ascii="inherit" w:eastAsia="Times New Roman" w:hAnsi="inherit" w:cs="Times New Roman"/>
          <w:color w:val="333333"/>
          <w:kern w:val="36"/>
          <w:sz w:val="27"/>
          <w:lang w:eastAsia="ru-RU"/>
        </w:rPr>
        <w:t> </w:t>
      </w:r>
      <w:r w:rsidRPr="00C941A3"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br/>
      </w:r>
      <w:r w:rsidRPr="00C941A3">
        <w:rPr>
          <w:rFonts w:ascii="inherit" w:eastAsia="Times New Roman" w:hAnsi="inherit" w:cs="Times New Roman"/>
          <w:kern w:val="36"/>
          <w:lang w:eastAsia="ru-RU"/>
        </w:rPr>
        <w:t>Трубы обсадные и муфты к ним. Технические условия</w:t>
      </w:r>
    </w:p>
    <w:p w:rsidR="00C941A3" w:rsidRPr="00C941A3" w:rsidRDefault="00C941A3" w:rsidP="00C941A3">
      <w:pPr>
        <w:shd w:val="clear" w:color="auto" w:fill="FBFBFB"/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C941A3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Распространяется на стальные бесшовные трубы с треугольной и трапецеидальной резьбой и муфты к ним, трубы с высокогерметичными соединениями и муфты к ним, а также безмуфтовые раструбные трубы, применяемые для крепления нефтяных и газовых скважин.</w:t>
      </w:r>
    </w:p>
    <w:p w:rsidR="00C941A3" w:rsidRPr="00C941A3" w:rsidRDefault="00C941A3" w:rsidP="00C941A3">
      <w:pPr>
        <w:numPr>
          <w:ilvl w:val="0"/>
          <w:numId w:val="1"/>
        </w:numPr>
        <w:shd w:val="clear" w:color="auto" w:fill="FBFBFB"/>
        <w:spacing w:after="100" w:afterAutospacing="1" w:line="150" w:lineRule="atLeast"/>
        <w:ind w:left="719"/>
        <w:rPr>
          <w:ins w:id="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Заменяет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"http://standartgost.ru/search?searchid=2083849&amp;text=%D0%93%D0%9E%D0%A1%D0%A2%20632-64&amp;web=0" </w:instrTex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632-64</w: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C941A3" w:rsidRPr="00C941A3" w:rsidRDefault="00C941A3" w:rsidP="00C941A3">
      <w:pPr>
        <w:shd w:val="clear" w:color="auto" w:fill="FBFBFB"/>
        <w:spacing w:after="75" w:line="150" w:lineRule="atLeast"/>
        <w:rPr>
          <w:ins w:id="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Ограничение срока действия снято: Постановление Госстандарта № 1146 от 09.09.92</w:t>
        </w:r>
      </w:ins>
    </w:p>
    <w:p w:rsidR="00C941A3" w:rsidRPr="00C941A3" w:rsidRDefault="00E51578" w:rsidP="00C941A3">
      <w:pPr>
        <w:shd w:val="clear" w:color="auto" w:fill="FBFBFB"/>
        <w:spacing w:after="150" w:line="150" w:lineRule="atLeast"/>
        <w:rPr>
          <w:ins w:id="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C941A3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"http://standartgost.ru/g/%D0%93%D0%9E%D0%A1%D0%A2_632-80" </w:instrTex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C941A3" w:rsidRPr="00C941A3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Показать даты введения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="00C941A3"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C941A3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"http://standartgost.ru/a/edit/94154" </w:instrTex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C941A3" w:rsidRPr="00C941A3">
          <w:rPr>
            <w:rFonts w:ascii="Verdana" w:eastAsia="Times New Roman" w:hAnsi="Verdana" w:cs="Times New Roman"/>
            <w:color w:val="0000FF"/>
            <w:sz w:val="11"/>
            <w:u w:val="single"/>
            <w:lang w:eastAsia="ru-RU"/>
          </w:rPr>
          <w:t>Admin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C941A3" w:rsidRPr="00C941A3" w:rsidRDefault="00E51578" w:rsidP="00C941A3">
      <w:pPr>
        <w:numPr>
          <w:ilvl w:val="0"/>
          <w:numId w:val="2"/>
        </w:numPr>
        <w:pBdr>
          <w:bottom w:val="single" w:sz="2" w:space="0" w:color="CCCCCC"/>
        </w:pBdr>
        <w:shd w:val="clear" w:color="auto" w:fill="FBFBFB"/>
        <w:spacing w:before="38" w:after="0" w:line="150" w:lineRule="atLeast"/>
        <w:ind w:left="682"/>
        <w:rPr>
          <w:ins w:id="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C941A3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"http://standartgost.ru/g/%D0%93%D0%9E%D0%A1%D0%A2_632-80" \l "scans" </w:instrTex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C941A3" w:rsidRPr="00C941A3">
          <w:rPr>
            <w:rFonts w:ascii="Verdana" w:eastAsia="Times New Roman" w:hAnsi="Verdana" w:cs="Times New Roman"/>
            <w:color w:val="0088CC"/>
            <w:sz w:val="11"/>
            <w:u w:val="single"/>
            <w:lang w:eastAsia="ru-RU"/>
          </w:rPr>
          <w:t>Сканы страниц ГОСТа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C941A3" w:rsidRPr="00C941A3" w:rsidRDefault="00E51578" w:rsidP="00C941A3">
      <w:pPr>
        <w:numPr>
          <w:ilvl w:val="0"/>
          <w:numId w:val="2"/>
        </w:numPr>
        <w:pBdr>
          <w:bottom w:val="single" w:sz="2" w:space="0" w:color="CCCCCC"/>
        </w:pBdr>
        <w:shd w:val="clear" w:color="auto" w:fill="FBFBFB"/>
        <w:spacing w:before="38" w:after="0" w:line="150" w:lineRule="atLeast"/>
        <w:ind w:left="682"/>
        <w:rPr>
          <w:ins w:id="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C941A3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"http://standartgost.ru/g/%D0%93%D0%9E%D0%A1%D0%A2_632-80" \l "texts" </w:instrTex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C941A3" w:rsidRPr="00C941A3">
          <w:rPr>
            <w:rFonts w:ascii="Verdana" w:eastAsia="Times New Roman" w:hAnsi="Verdana" w:cs="Times New Roman"/>
            <w:b/>
            <w:bCs/>
            <w:color w:val="000000"/>
            <w:sz w:val="11"/>
            <w:u w:val="single"/>
            <w:lang w:eastAsia="ru-RU"/>
          </w:rPr>
          <w:t>Текст ГОСТа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C941A3" w:rsidRPr="00C941A3" w:rsidRDefault="00E51578" w:rsidP="00C941A3">
      <w:pPr>
        <w:numPr>
          <w:ilvl w:val="0"/>
          <w:numId w:val="2"/>
        </w:numPr>
        <w:pBdr>
          <w:bottom w:val="single" w:sz="2" w:space="0" w:color="CCCCCC"/>
        </w:pBdr>
        <w:shd w:val="clear" w:color="auto" w:fill="FBFBFB"/>
        <w:spacing w:after="0" w:line="150" w:lineRule="atLeast"/>
        <w:ind w:left="682"/>
        <w:rPr>
          <w:ins w:id="1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C941A3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"http://standartgost.ru/g/%D0%93%D0%9E%D0%A1%D0%A2_632-80" \l "comments" </w:instrTex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C941A3" w:rsidRPr="00C941A3">
          <w:rPr>
            <w:rFonts w:ascii="Verdana" w:eastAsia="Times New Roman" w:hAnsi="Verdana" w:cs="Times New Roman"/>
            <w:color w:val="0088CC"/>
            <w:sz w:val="11"/>
            <w:u w:val="single"/>
            <w:lang w:eastAsia="ru-RU"/>
          </w:rPr>
          <w:t>Вопросы о ГОСТе и ваши объявления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МЕЖГОСУДАРСТВЕННЫЙ СТАНДАРТ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ТРУБЫ ОБСАДНЫЕ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  <w:t>И МУФТЫ К НИМ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ТЕХНИЧЕСКИЕ УСЛОВИЯ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6"/>
        <w:gridCol w:w="1978"/>
      </w:tblGrid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476250"/>
                  <wp:effectExtent l="19050" t="0" r="0" b="0"/>
                  <wp:docPr id="1" name="Рисунок 1" descr="https://img2.standartgost.ru/images/Data2/f/1/4294852/4294852805.files/x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standartgost.ru/images/Data2/f/1/4294852/4294852805.files/x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Стандартинформ</w:t>
            </w:r>
          </w:p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МЕЖГОСУДАРСТВЕННЫЙ СТАНДАРТ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3"/>
        <w:gridCol w:w="809"/>
      </w:tblGrid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ОБСАДНЫЕ И МУФТЫ К НИМ</w:t>
            </w:r>
          </w:p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</w:t>
            </w:r>
            <w:r w:rsidRPr="00C94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94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Casing pipes and couplings for them.</w:t>
            </w:r>
          </w:p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 </w:t>
            </w:r>
            <w:r w:rsidRPr="00C94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632-80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1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Дата введения 01.01.83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3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в части труб исполнения А 01.01.84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Настоящий стандарт распространяется на стальные бесшовные трубы с треугольной и трапецеидальной резьбой и муфты к ним, трубы с высокогерметичными соединениями и муфты к ним, а также безмуфтовые раструбные трубы, применяемые для крепления нефтяных и газовых скважин.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7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4)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</w:t>
        </w:r>
      </w:ins>
    </w:p>
    <w:p w:rsidR="00C941A3" w:rsidRPr="00C941A3" w:rsidRDefault="00C941A3" w:rsidP="00C941A3">
      <w:pPr>
        <w:shd w:val="clear" w:color="auto" w:fill="FFFFFF"/>
        <w:spacing w:before="150" w:after="75" w:line="240" w:lineRule="auto"/>
        <w:outlineLvl w:val="1"/>
        <w:rPr>
          <w:ins w:id="28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29" w:author="Unknown">
        <w:r w:rsidRPr="00C941A3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1. СОРТАМЕНТ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1.1. Стандарт предусматривает изготовление труб по точности и качеству двух исполнений: А и Б. Сортамент труб приведен в табл. 1.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1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Сортамент труб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0"/>
        <w:gridCol w:w="1341"/>
        <w:gridCol w:w="1203"/>
        <w:gridCol w:w="1458"/>
        <w:gridCol w:w="1203"/>
        <w:gridCol w:w="1203"/>
        <w:gridCol w:w="1203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диаметр трубы,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стенки,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</w:t>
            </w:r>
          </w:p>
        </w:tc>
        <w:tc>
          <w:tcPr>
            <w:tcW w:w="0" w:type="auto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соединения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треугольной резьбой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ОТТМ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ОТТГ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короткой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удлиненной - У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gridSpan w:val="7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gridSpan w:val="7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ЛМРТ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7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Примечание.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По согласованию изготовителя с потребителем трубы могут быть изготовлены с промежуточными и большими значениями толщин стенок.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1.2. Размеры и масса труб и муфт к ним должны соответствовать указанным на черт. 1 и в табл. 2 для соединений с короткой треугольной резьбой, на черт. 1 и в табл. 3 для соединений с удлиненной треугольной резьбой - У, на черт. 2 и в табл. 4 для соединений с трапецеидальной резьбой - ОТТМ и на черт. 3 и в табл. 5 для высокогерметичных соединений - ОТТГ. Размеры и масса безмуфтовых раструбных труб - ТБО должны соответствовать указанным на черт. 4 и в табл. 6.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1.1, 1.2.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2, 4).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1.3. Трубы исполнений А и Б должны изготовляться длиной от 9,5 до 13 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В партии труб с треугольной резьбой и трапецеидальной резьбой - ОТТМ допускается: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до 20 % труб длиной от 8 до 9,5 м и не более 10 % труб длиной от 5 до 8 м при их изготовлении из литой заготовки (слитка);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до 10 % труб длиной от 8 до 9,5 м и не более 5 % труб длиной от 5 до 8 м при их изготовлении из катаной заготовки.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По требованию потребителя допускается изменение количества труб длиной менее 9,5 м в партии, а также изготовление труб длиной менее 5 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Трубы с высокогерметичными соединениями - ОТТГ и безмуфтовые раструбные трубы - ТБО изготовляют длиной от 9,5 до 13 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Длина трубы определяется расстоянием между ее торцами, а при наличии навинченной муфты - расстоянием от свободного торца муфты до конца сбега резьбы противоположного конца трубы.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Допускается изготовление труб ОПТ длиной от 8 до 9,5 м в объеме 20 % партии из литой заготовки (слитка).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9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4).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4543425" cy="1790700"/>
            <wp:effectExtent l="19050" t="0" r="9525" b="0"/>
            <wp:docPr id="2" name="Рисунок 2" descr="https://img2.standartgost.ru/images/Data2/f/1/4294852/4294852805.files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standartgost.ru/images/Data2/f/1/4294852/4294852805.files/x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1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______________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*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н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наружный диаметр нормальной муфты;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8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с</w:t>
        </w:r>
        <w:r w:rsidRPr="00C941A3">
          <w:rPr>
            <w:rFonts w:ascii="Verdana" w:eastAsia="Times New Roman" w:hAnsi="Verdana" w:cs="Times New Roman"/>
            <w:color w:val="333333"/>
            <w:sz w:val="8"/>
            <w:vertAlign w:val="subscript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наружный диаметр специальной муфты.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4210050" cy="1943100"/>
            <wp:effectExtent l="19050" t="0" r="0" b="0"/>
            <wp:docPr id="3" name="Рисунок 3" descr="https://img2.standartgost.ru/images/Data2/f/1/4294852/4294852805.files/x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standartgost.ru/images/Data2/f/1/4294852/4294852805.files/x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2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______________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*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н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наружный диаметр нормальной муфты;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7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с</w:t>
        </w:r>
        <w:r w:rsidRPr="00C941A3">
          <w:rPr>
            <w:rFonts w:ascii="Verdana" w:eastAsia="Times New Roman" w:hAnsi="Verdana" w:cs="Times New Roman"/>
            <w:color w:val="333333"/>
            <w:sz w:val="8"/>
            <w:vertAlign w:val="subscript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наружный диаметр специальной муфты.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lastRenderedPageBreak/>
        <w:drawing>
          <wp:inline distT="0" distB="0" distL="0" distR="0">
            <wp:extent cx="4953000" cy="2209800"/>
            <wp:effectExtent l="19050" t="0" r="0" b="0"/>
            <wp:docPr id="4" name="Рисунок 4" descr="https://img2.standartgost.ru/images/Data2/f/1/4294852/4294852805.files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standartgost.ru/images/Data2/f/1/4294852/4294852805.files/x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3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______________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*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н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наружный диаметр нормальной муфты;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6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с</w:t>
        </w:r>
        <w:r w:rsidRPr="00C941A3">
          <w:rPr>
            <w:rFonts w:ascii="Verdana" w:eastAsia="Times New Roman" w:hAnsi="Verdana" w:cs="Times New Roman"/>
            <w:color w:val="333333"/>
            <w:sz w:val="8"/>
            <w:vertAlign w:val="subscript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наружный диаметр специальной муфты.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4648200" cy="1771650"/>
            <wp:effectExtent l="19050" t="0" r="0" b="0"/>
            <wp:docPr id="5" name="Рисунок 5" descr="https://img2.standartgost.ru/images/Data2/f/1/4294852/4294852805.files/x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standartgost.ru/images/Data2/f/1/4294852/4294852805.files/x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4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9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1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1, 2).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9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1.4. Предельные отклонения по размерам и массе труб и муфт устанавливают следующие: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"/>
        <w:gridCol w:w="4292"/>
        <w:gridCol w:w="628"/>
        <w:gridCol w:w="276"/>
        <w:gridCol w:w="1738"/>
      </w:tblGrid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наружному диаметру труб: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условных диаметров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(исполнение А);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условным диаметром до 219 мм включ.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(исполнение Б);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условным диаметром свыше 219 мм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±1,25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(исполнение Б).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9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Концы труб с треугольной резьбой, ОТТМ и ОТТГ, а также ниппельные концы труб ТБО должны выполняться так, чтобы обеспечивать минимальную длину резьбы с полным профилем без черновин, указанную в п. 2.20, и минимальную толщину стенки в плоскости торца трубы, указанную в примечаниях к табл. 13, 14, 17 и 19.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9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Для раструбных концов труб ТБО допускается увеличение наружного диаметра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на расстоянии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l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в</w:t>
        </w:r>
        <w:r w:rsidRPr="00C941A3">
          <w:rPr>
            <w:rFonts w:ascii="Verdana" w:eastAsia="Times New Roman" w:hAnsi="Verdana" w:cs="Times New Roman"/>
            <w:color w:val="333333"/>
            <w:sz w:val="8"/>
            <w:vertAlign w:val="subscript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min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+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мм от торца не более чем на 3 мм, а на расстоянии свыше 500 мм от торца предельные отклонения наружного диаметра трубы должны соответствовать указанным в настоящем пункте;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"/>
        <w:gridCol w:w="2029"/>
        <w:gridCol w:w="1512"/>
        <w:gridCol w:w="82"/>
      </w:tblGrid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толщине стенки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12,5 %.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9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Плюсовые отклонения ограничиваются массой трубы;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"/>
        <w:gridCol w:w="4092"/>
        <w:gridCol w:w="576"/>
        <w:gridCol w:w="474"/>
        <w:gridCol w:w="1843"/>
      </w:tblGrid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наружному диаметру муфт: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нормальных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±1,0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но не более ±3 мм;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мм;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длине муфт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мм;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массе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отдельной трубы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(исполнение А);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партии труб (массой не менее 60 т)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(исполнение А);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отдельной трубы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(исполнение Б).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0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01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Примечание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 Для труб исполнения А массой менее 60 т предельные отклонения для партии труб не регламентируются.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0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0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2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0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05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Трубы с короткой треугольной резьбой и муфты к ним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0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0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Размеры, мм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9"/>
        <w:gridCol w:w="1400"/>
        <w:gridCol w:w="1197"/>
        <w:gridCol w:w="1550"/>
        <w:gridCol w:w="833"/>
        <w:gridCol w:w="1400"/>
        <w:gridCol w:w="723"/>
        <w:gridCol w:w="839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диаметр трубы</w:t>
            </w:r>
          </w:p>
        </w:tc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0" w:type="auto"/>
            <w:gridSpan w:val="3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стенки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м,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(133,0)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(5,2)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(146,0)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(6,3)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(159,0)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(7,0)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(198,0)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(10,0)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0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0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3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1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1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Трубы с удлиненной треугольной резьбой - У и муфты к ним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1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Размеры, мм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5"/>
        <w:gridCol w:w="1393"/>
        <w:gridCol w:w="1190"/>
        <w:gridCol w:w="1543"/>
        <w:gridCol w:w="877"/>
        <w:gridCol w:w="1393"/>
        <w:gridCol w:w="723"/>
        <w:gridCol w:w="837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диаметр трубы</w:t>
            </w:r>
          </w:p>
        </w:tc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0" w:type="auto"/>
            <w:gridSpan w:val="3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стенки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м, кг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(133,0)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(5,6)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(146,0)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(7,0)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(159,0)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(8,5)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(198,0)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(12,4)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1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4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1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7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Трубы с трапецеидальной резьбой и муфты к ним - ОТТМ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1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Размеры, мм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7"/>
        <w:gridCol w:w="1314"/>
        <w:gridCol w:w="1124"/>
        <w:gridCol w:w="1464"/>
        <w:gridCol w:w="818"/>
        <w:gridCol w:w="830"/>
        <w:gridCol w:w="659"/>
        <w:gridCol w:w="723"/>
        <w:gridCol w:w="656"/>
        <w:gridCol w:w="496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диаметр трубы</w:t>
            </w:r>
          </w:p>
        </w:tc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0" w:type="auto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стенки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м, кг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с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(133,0)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(5,6)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(146,0)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(6,6)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(159,0)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(7,3)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(198,0)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(10,5)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2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2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5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2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23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Трубы с высокогерметичными соединениями и муфты к ним - ОТТГ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2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2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Размеры, мм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7"/>
        <w:gridCol w:w="1045"/>
        <w:gridCol w:w="897"/>
        <w:gridCol w:w="1177"/>
        <w:gridCol w:w="638"/>
        <w:gridCol w:w="691"/>
        <w:gridCol w:w="550"/>
        <w:gridCol w:w="644"/>
        <w:gridCol w:w="1762"/>
        <w:gridCol w:w="585"/>
        <w:gridCol w:w="445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трубы, мм</w:t>
            </w:r>
          </w:p>
        </w:tc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0" w:type="auto"/>
            <w:gridSpan w:val="6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стенки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d,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м, кг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м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м</w:t>
            </w:r>
            <w:r w:rsidRPr="00C941A3">
              <w:rPr>
                <w:rFonts w:ascii="Times New Roman" w:eastAsia="Times New Roman" w:hAnsi="Times New Roman" w:cs="Times New Roman"/>
                <w:sz w:val="8"/>
                <w:vertAlign w:val="subscript"/>
                <w:lang w:eastAsia="ru-RU"/>
              </w:rPr>
              <w:t>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219200" cy="295275"/>
                  <wp:effectExtent l="0" t="0" r="0" b="0"/>
                  <wp:docPr id="6" name="Рисунок 6" descr="https://img2.standartgost.ru/images/Data2/f/1/4294852/4294852805.files/x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2.standartgost.ru/images/Data2/f/1/4294852/4294852805.files/x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н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с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с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(133,0)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(6,8)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(146,0)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(7,9)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(159,0)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(9,1)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(198,0)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(13,9)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2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27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Примечания: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2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2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 Если значения наружного диаметра и массы муфты для исполнений А и Б отличаются, то для исполнения Б эти значения представлены в скобках (табл. 2 - 5).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3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3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 Муфты специальные с уменьшенным наружным диаметром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c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изготовляются только исполнения А (табл. 4 и 5).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3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33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4).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3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3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6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3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37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Трубы безмуфтовые раструбные - ТБО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3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3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Размеры, мм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7"/>
        <w:gridCol w:w="1153"/>
        <w:gridCol w:w="988"/>
        <w:gridCol w:w="1299"/>
        <w:gridCol w:w="1312"/>
        <w:gridCol w:w="1312"/>
        <w:gridCol w:w="700"/>
        <w:gridCol w:w="1570"/>
      </w:tblGrid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диаметр трубы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стенки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высаженной части раструбного конца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н</w:t>
            </w:r>
            <w:r w:rsidRPr="00C941A3">
              <w:rPr>
                <w:rFonts w:ascii="Times New Roman" w:eastAsia="Times New Roman" w:hAnsi="Times New Roman" w:cs="Times New Roman"/>
                <w:sz w:val="8"/>
                <w:vertAlign w:val="subscript"/>
                <w:lang w:eastAsia="ru-RU"/>
              </w:rPr>
              <w:t>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(пред. откл. ±0,5)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высаженной части раструбного конца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vertAlign w:val="subscript"/>
                <w:lang w:eastAsia="ru-RU"/>
              </w:rPr>
              <w:t>B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min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м, кг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массы одной трубы, обусловленное отделкой концов, кг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4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41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Примечание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к табл. 2 - 6. При вычислении массы плотность стали принята равной 7,85 г/см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3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4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43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3).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4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4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1.5. Не допускается овальность труб исполнения Б, превышающая 0,8 предельных отклонений по наружному диаметру, за исключением мест ремонта.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4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4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1.6. На концевых участках, равных одной трети длины трубы, не допускается изогнутость более 1,3 мм на 1 м длины. Не допускается общая изогнутость всей трубы (стрела прогиба), измеренная на середине трубы, более 1/2000 длины трубы.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4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4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1.7. Условное обозначение труб должно включать тип соединения (кроме труб с короткой треугольной резьбой), условный диаметр трубы, толщину стенки, группу прочности и обозначение настоящего стандарта.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5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5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Условное обозначение муфт должно включать тип соединения (кроме муфт к трубам с короткой треугольной резьбой), условный диаметр трубы, группу прочности, вид муфты (для специальных муфт к трубам ОТТМ и ОТТГ) и обозначение настоящего стандарта.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5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5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Примеры условных обозначений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5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5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Трубы из стали группы прочности Д, условным диаметром 245 мм, с толщиной стенки 10 мм и муфты к ним: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5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57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245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´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10-Д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"http://standartgost.ru/g/%D0%93%D0%9E%D0%A1%D0%A2_632-80" </w:instrTex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632-80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для труб с короткой треугольной резьбой;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5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59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245-Д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"http://standartgost.ru/g/%D0%93%D0%9E%D0%A1%D0%A2_632-80" </w:instrTex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632-80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для муфт к этим трубам;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6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61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У-245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´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10-Д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"http://standartgost.ru/g/%D0%93%D0%9E%D0%A1%D0%A2_632-80" </w:instrTex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632-80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для труб с удлиненной треугольной резьбой;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6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63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У-245-Д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"http://standartgost.ru/g/%D0%93%D0%9E%D0%A1%D0%A2_632-80" </w:instrTex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632-80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для муфт к этим трубам;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6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65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ОТТМ-245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´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10-Д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"http://standartgost.ru/g/%D0%93%D0%9E%D0%A1%D0%A2_632-80" </w:instrTex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632-80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для труб с трапецеидальной резьбой;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6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67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ОТТМ-245-Д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"http://standartgost.ru/g/%D0%93%D0%9E%D0%A1%D0%A2_632-80" </w:instrTex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632-80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для муфт нормальных к этим трубам;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6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69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ОТТМ-245-Д-С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"http://standartgost.ru/g/%D0%93%D0%9E%D0%A1%D0%A2_632-80" </w:instrTex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632-80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для муфт специальных (с уменьшенным наружным диаметром) к этим трубам;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7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71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ОТТТ-245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´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10-Д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"http://standartgost.ru/g/%D0%93%D0%9E%D0%A1%D0%A2_632-80" </w:instrTex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632-80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для труб с высокогерметичными соединениями;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ОТТГ-245-Д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"http://standartgost.ru/g/%D0%93%D0%9E%D0%A1%D0%A2_632-80" </w:instrTex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632-80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для муфт нормальных к этим трубам;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7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73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ОТТГ-245-Д-С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"http://standartgost.ru/g/%D0%93%D0%9E%D0%A1%D0%A2_632-80" </w:instrTex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632-80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для муфт специальных (с уменьшенным наружным диаметром) к этим трубам.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7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7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Трубы безмуфтовые раструбные из стали группы прочности Д, условным диаметром 168 мм, толщиной стенки 9 мм: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7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77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ТБО-168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´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9-Д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"http://standartgost.ru/g/%D0%93%D0%9E%D0%A1%D0%A2_632-80" </w:instrTex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632-80</w:t>
        </w:r>
        <w:r w:rsidR="00E51578"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7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79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Примечания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8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8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 При заказе труб ОТТМ и ОТТГ со специальными муфтами из стали последующих групп прочности в условном обозначении муфт указывается необходимая группа прочности стали.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8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8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 Для труб и муфт исполнения А после обозначения стандарта ставится буква А.</w:t>
        </w:r>
      </w:ins>
    </w:p>
    <w:p w:rsidR="00C941A3" w:rsidRPr="00C941A3" w:rsidRDefault="00C941A3" w:rsidP="00C941A3">
      <w:pPr>
        <w:shd w:val="clear" w:color="auto" w:fill="FFFFFF"/>
        <w:spacing w:before="150" w:after="75" w:line="240" w:lineRule="auto"/>
        <w:outlineLvl w:val="1"/>
        <w:rPr>
          <w:ins w:id="184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185" w:author="Unknown">
        <w:r w:rsidRPr="00C941A3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2. ТЕХНИЧЕСКИЕ ТРЕБОВАНИЯ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8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8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2.1. Трубы и муфты должны изготовляться в соответствии с требованиями настоящего стандарта и по технологическим регламентам, утвержденным в установленном порядке.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8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8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2.2. На наружной и внутренней поверхности труб и муфт не должно быть плен, раковин, закатов, расслоений, трещин и песочин.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9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9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Допускается вырубка и зачистка указанных дефектов при условии, что их глубина не превышает предельного минусового отклонения по толщине стенки. Заварка, зачеканка или заделка дефектных мест не допускается.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9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9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В местах, где толщина стенки может быть измерена непосредственно, глубина дефектных мест может превышать указанную в настоящем пункте величину при условии сохранения минимальной толщины стенки, определяемой как разность между номинальной толщиной стенки трубы и предельным для нее минусовым отклонением.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9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9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Допускаются отдельные незначительные забоины, вмятины, риски, тонкий слой окалины и другие дефекты, обусловленные способом производства, если они не выводят толщину стенки за пределы минусовых отклонений.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9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9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2.3. Место перехода высаженной части раструбного конца трубы ТБО к ее части с толщиной стенки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s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не должно иметь резких уступов.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19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9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На поверхности диаметром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В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на длине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l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В min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от торца трубы дефекты, указанные в п. 2.2, не допускаются.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0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0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На наружной и внутренней поверхностях высаженной части раструбного конца на расстоянии свыше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l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В min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от торца трубы не должно быть более трех дефектных мест (незаполнения металлом и ремонт дефектов), протяженность каждого из которых по окружности не должна быть более 50 мм, шириной - более 20 мм и глубиной - более 2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0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0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Толщина стенки в переходной части раструбного конца не должна быть менее минимально допустимой толщины стенки гладкой части трубы.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0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0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2.4. Массовая доля серы и фосфора в стали не должна быть более 0,045 % каждого.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0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0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lastRenderedPageBreak/>
          <w:t>2.5. Трубы и муфты должны изготовляться из стали группы прочности, указанной в табл. 7.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0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0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2.6. Трубы и муфты должны изготовлять из стали одной и той же группы прочности. Допускается изготовление трубы с муфтами из стали с более высокими механическими свойствами. По требованию потребителей специальные муфты с уменьшенным наружным диаметром к трубам ОТТМ и ОТТГ должны изготовлять из стали последующих групп прочности с более высокими механическими свойствами.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1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11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4).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1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1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2.7. Трубы и муфты к ним группы прочности К и выше должны быть подвергнуты термической или термомеханической обработке.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1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1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Трубы ТБО всех групп прочности должны быть подвергнуты термической обработке после высадки раструбного конца.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1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1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2.8. Трубы должны выдерживать испытание на сплющивание. Расстояние между параллельными плоскостями после испытания не должно быть более указанного в табл. 8.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1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1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2.9. Резьба и уплотнительные конические расточки муфт должны быть оцинкованы или фосфатированы.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2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2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7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4"/>
        <w:gridCol w:w="662"/>
        <w:gridCol w:w="662"/>
        <w:gridCol w:w="1323"/>
        <w:gridCol w:w="656"/>
        <w:gridCol w:w="656"/>
        <w:gridCol w:w="656"/>
        <w:gridCol w:w="776"/>
        <w:gridCol w:w="776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механических свойств для стали групп прочности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сопротивление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в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менее, МПа (кгс/см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2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(66,8)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(65,0)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(70,0)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(70,3)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(77,3)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(87,9)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(94,9)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(112,5)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текучести s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(38,7)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(38,0)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(50,0)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(56,2)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(66,8)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(77,3)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(101,9)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(105,5)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менее, МПа (кгс/мм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МПа (кгс/мм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2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(56,2)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(77,3)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(87,9)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(98,4)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(116,0)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(126,5)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 удлинение 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5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%, не менее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2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23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Примечание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 Для труб из стали группы прочности Д исполнения Б максимальное значение предела текучести не ограничено.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2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25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2, 3).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2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2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2.10. Каждая труба с треугольной резьбой, ОТТМ и ОТТГ должна быть снабжена муфтой, закрепленной на муфтонаверточном станке на одном из ее концов.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2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2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 свинчивании труб с муфтами должна применяться смазка или другие уплотнители, обеспечивающие герметичность соединения и предохраняющие его от задиров и коррозии.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3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3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8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3497"/>
        <w:gridCol w:w="4232"/>
      </w:tblGrid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прочности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диаметра к толщине стенки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D/s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параллельными плоскостями, мм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 более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Е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(0,98 - 0,02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D/s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Е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(1,18 - 0,03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D/s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(1,23 - 0,03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D/s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3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33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Примечание.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Расстояние между параллельными плоскостями для труб групп прочности М, Р и Т устанавливают по согласованию изготовителя с потребителем.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3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3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2.11. С целью предохранения от коррозии наружная поверхность каждой трубы и муфты по требованию потребителя должна быть окрашена.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3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3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2.12. Трубы с навинченными муфтами, а также трубы безмуфтовые раструбные должны выдерживать испытание внутренним гидравлическим давлением.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3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3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Величины гидравлического давления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р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вычисляют по формулам: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4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8"/>
          <w:szCs w:val="8"/>
          <w:vertAlign w:val="subscript"/>
          <w:lang w:eastAsia="ru-RU"/>
        </w:rPr>
        <w:drawing>
          <wp:inline distT="0" distB="0" distL="0" distR="0">
            <wp:extent cx="1524000" cy="371475"/>
            <wp:effectExtent l="0" t="0" r="0" b="0"/>
            <wp:docPr id="7" name="Рисунок 7" descr="https://img2.standartgost.ru/images/Data2/f/1/4294852/4294852805.files/x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standartgost.ru/images/Data2/f/1/4294852/4294852805.files/x00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4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8"/>
          <w:szCs w:val="8"/>
          <w:vertAlign w:val="subscript"/>
          <w:lang w:eastAsia="ru-RU"/>
        </w:rPr>
        <w:drawing>
          <wp:inline distT="0" distB="0" distL="0" distR="0">
            <wp:extent cx="1181100" cy="361950"/>
            <wp:effectExtent l="0" t="0" r="0" b="0"/>
            <wp:docPr id="8" name="Рисунок 8" descr="https://img2.standartgost.ru/images/Data2/f/1/4294852/4294852805.files/x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2.standartgost.ru/images/Data2/f/1/4294852/4294852805.files/x00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4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4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где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s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номинальная толщина стенки, мм;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4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45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номинальный наружный диаметр трубы, мм;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4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47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R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допускаемое напряжение, кгс/мм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(МПа).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4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4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lastRenderedPageBreak/>
          <w:t>Для труб исполнения А группы прочности Д допускаемое напряжение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R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принимают для труб условным диаметром 273 мм и более равным 0,6 s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т min</w:t>
        </w:r>
        <w:r w:rsidRPr="00C941A3">
          <w:rPr>
            <w:rFonts w:ascii="Verdana" w:eastAsia="Times New Roman" w:hAnsi="Verdana" w:cs="Times New Roman"/>
            <w:color w:val="333333"/>
            <w:sz w:val="8"/>
            <w:vertAlign w:val="subscript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и для остальных труб - равным 0,8 s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т min.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5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5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По требованию потребителя для труб исполнения А допускаемое напряжение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R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для труб группы прочности Д условным диаметром 273 мм и более принимают равным 0,8 s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т min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5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5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Для труб исполнения Б допускаемое напряжение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R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принимают для труб условным диаметром до 219 мм включительно равным 0,8 s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т min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, а для труб с условным диаметром более 219 мм равным 0,6 s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т min.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5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5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Величины давления для труб с короткой треугольной резьбой условным диаметром до 245 мм включительно и для всех диаметров труб ОТТГ и ТБО указаны в табл. 9 (исполнение А).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5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5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Для труб с короткой треугольной резьбой условным диаметром более 245 мм, для всех диаметров труб с удлиненной треугольной резьбой и труб ОТТМ, у которых давление ограничивается прочностью муфт (табл. 10), за величину давления принимается меньшее значение из указанных в табл. 9 и 10 (исполнение А). Величины испытательных гидравлических давлений (для исполнения Б) указаны в табл. 10а.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5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5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Величины давления для труб, ограниченные прочностью муфт, вычисляют по формулам: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6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8"/>
          <w:szCs w:val="8"/>
          <w:vertAlign w:val="subscript"/>
          <w:lang w:eastAsia="ru-RU"/>
        </w:rPr>
        <w:drawing>
          <wp:inline distT="0" distB="0" distL="0" distR="0">
            <wp:extent cx="1914525" cy="361950"/>
            <wp:effectExtent l="0" t="0" r="0" b="0"/>
            <wp:docPr id="9" name="Рисунок 9" descr="https://img2.standartgost.ru/images/Data2/f/1/4294852/4294852805.files/x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standartgost.ru/images/Data2/f/1/4294852/4294852805.files/x00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6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333333"/>
          <w:sz w:val="8"/>
          <w:szCs w:val="8"/>
          <w:vertAlign w:val="subscript"/>
          <w:lang w:eastAsia="ru-RU"/>
        </w:rPr>
        <w:drawing>
          <wp:inline distT="0" distB="0" distL="0" distR="0">
            <wp:extent cx="114300" cy="219075"/>
            <wp:effectExtent l="0" t="0" r="0" b="0"/>
            <wp:docPr id="10" name="Рисунок 10" descr="https://img2.standartgost.ru/images/Data2/f/1/4294852/4294852805.files/x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2.standartgost.ru/images/Data2/f/1/4294852/4294852805.files/x01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i/>
          <w:iCs/>
          <w:noProof/>
          <w:color w:val="333333"/>
          <w:sz w:val="8"/>
          <w:szCs w:val="8"/>
          <w:vertAlign w:val="subscript"/>
          <w:lang w:eastAsia="ru-RU"/>
        </w:rPr>
        <w:drawing>
          <wp:inline distT="0" distB="0" distL="0" distR="0">
            <wp:extent cx="1914525" cy="428625"/>
            <wp:effectExtent l="0" t="0" r="0" b="0"/>
            <wp:docPr id="11" name="Рисунок 11" descr="https://img2.standartgost.ru/images/Data2/f/1/4294852/4294852805.files/x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2.standartgost.ru/images/Data2/f/1/4294852/4294852805.files/x01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62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8"/>
            <w:szCs w:val="8"/>
            <w:vertAlign w:val="subscript"/>
            <w:lang w:eastAsia="ru-RU"/>
          </w:rPr>
          <w:t> 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6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6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где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8"/>
            <w:szCs w:val="8"/>
            <w:vertAlign w:val="subscript"/>
            <w:lang w:eastAsia="ru-RU"/>
          </w:rPr>
          <w:t>M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номинальный наружный диаметр нормальной и специальной муфты, мм;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6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6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s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t</w:t>
        </w:r>
        <w:r w:rsidRPr="00C941A3">
          <w:rPr>
            <w:rFonts w:ascii="Verdana" w:eastAsia="Times New Roman" w:hAnsi="Verdana" w:cs="Times New Roman"/>
            <w:color w:val="333333"/>
            <w:sz w:val="8"/>
            <w:vertAlign w:val="subscript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min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минимальный предел текучести, кгс/мм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(МПа);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6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68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p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наружный диаметр резьбы муфты в плоскости торца трубы после свинчивания на станке, мм, определяемый по формуле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6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8"/>
          <w:szCs w:val="8"/>
          <w:vertAlign w:val="subscript"/>
          <w:lang w:eastAsia="ru-RU"/>
        </w:rPr>
        <w:drawing>
          <wp:inline distT="0" distB="0" distL="0" distR="0">
            <wp:extent cx="1209675" cy="228600"/>
            <wp:effectExtent l="19050" t="0" r="9525" b="0"/>
            <wp:docPr id="12" name="Рисунок 12" descr="https://img2.standartgost.ru/images/Data2/f/1/4294852/4294852805.files/x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2.standartgost.ru/images/Data2/f/1/4294852/4294852805.files/x01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7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7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где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3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внутренний диаметр резьбы в плоскости торца муфты, мм;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7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73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h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1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высота профиля, мм;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7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75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L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общая длина резьбы трубы (до конца сбега), мм;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7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77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К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конусность резьбы.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7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7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9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8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81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Величины испытательных гидравлических давлений труб исполнения А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4"/>
        <w:gridCol w:w="1192"/>
        <w:gridCol w:w="963"/>
        <w:gridCol w:w="963"/>
        <w:gridCol w:w="963"/>
        <w:gridCol w:w="1156"/>
        <w:gridCol w:w="1156"/>
        <w:gridCol w:w="1156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трубы, мм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стенки, мм</w:t>
            </w:r>
          </w:p>
        </w:tc>
        <w:tc>
          <w:tcPr>
            <w:tcW w:w="0" w:type="auto"/>
            <w:gridSpan w:val="6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для труб из стали группы прочности, МПа (кгс/см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2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(1250)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(1250)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(995)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(1220)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(1250)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(930)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(1110)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(1250)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(985)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(1100)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(1240)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(890)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(1060)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(1210)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(875)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(985)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(1090)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(1205)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(1250)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(1250)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(725)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(825)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(950)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(1105)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(1250)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(875)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(975)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(1095)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(690)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(765)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(830)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(950)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(1095)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(780)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(850)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(935)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(1020)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(700)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(835)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(650)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(730)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(650)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(695)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(765)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8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83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Примечания: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8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8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 По требованию потребителя верхний предел гидравлического давления ограничивается величиной 68,7 МПа (700 кгс/см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8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8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 Если расчетное давление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р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превышает 122,6 МПа (1250 кгс/см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), то испытательное давление принимается равным 122,6 МПа (1250 кгс/см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).</w:t>
        </w:r>
      </w:ins>
    </w:p>
    <w:p w:rsidR="00C941A3" w:rsidRPr="00C941A3" w:rsidRDefault="00C941A3" w:rsidP="00C941A3">
      <w:pPr>
        <w:shd w:val="clear" w:color="auto" w:fill="FFFFFF"/>
        <w:spacing w:after="0" w:line="150" w:lineRule="atLeast"/>
        <w:rPr>
          <w:ins w:id="28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8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9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10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9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92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Величины испытательных гидравлических давлений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9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94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(для исполнения А)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8"/>
        <w:gridCol w:w="355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420"/>
        <w:gridCol w:w="420"/>
        <w:gridCol w:w="356"/>
        <w:gridCol w:w="356"/>
        <w:gridCol w:w="356"/>
        <w:gridCol w:w="356"/>
        <w:gridCol w:w="420"/>
        <w:gridCol w:w="420"/>
        <w:gridCol w:w="356"/>
        <w:gridCol w:w="356"/>
        <w:gridCol w:w="356"/>
        <w:gridCol w:w="356"/>
        <w:gridCol w:w="356"/>
        <w:gridCol w:w="356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трубы, мм</w:t>
            </w:r>
          </w:p>
        </w:tc>
        <w:tc>
          <w:tcPr>
            <w:tcW w:w="0" w:type="auto"/>
            <w:gridSpan w:val="2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для муфт из стали групп прочности, МПа (кгс/см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2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с треугольной резьбой</w:t>
            </w:r>
          </w:p>
        </w:tc>
        <w:tc>
          <w:tcPr>
            <w:tcW w:w="0" w:type="auto"/>
            <w:gridSpan w:val="1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ОТТМ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короткой</w:t>
            </w:r>
          </w:p>
        </w:tc>
        <w:tc>
          <w:tcPr>
            <w:tcW w:w="0" w:type="auto"/>
            <w:gridSpan w:val="6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удлиненной - У</w:t>
            </w:r>
          </w:p>
        </w:tc>
        <w:tc>
          <w:tcPr>
            <w:tcW w:w="0" w:type="auto"/>
            <w:gridSpan w:val="6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Нормальной муфты</w:t>
            </w:r>
          </w:p>
        </w:tc>
        <w:tc>
          <w:tcPr>
            <w:tcW w:w="0" w:type="auto"/>
            <w:gridSpan w:val="6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муфты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(885)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(810)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92,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86,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96,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,1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(755)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(745)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(645)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(625)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(710)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(645)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(580)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(525)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(5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(5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(7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(7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(5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(5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(71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(79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9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96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Примечание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 Если расчетное давление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р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превышает 122,6 МПа (1250 кгс/см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), то испытательное давление принимается равным 122,6 МПа (1250 кгс/см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9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9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lastRenderedPageBreak/>
          <w:t>Таблица 10а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29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00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Величины испытательных гидравлических давлений</w:t>
        </w:r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br/>
          <w:t>(для исполнения Б)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4"/>
        <w:gridCol w:w="376"/>
        <w:gridCol w:w="375"/>
        <w:gridCol w:w="375"/>
        <w:gridCol w:w="375"/>
        <w:gridCol w:w="461"/>
        <w:gridCol w:w="461"/>
        <w:gridCol w:w="461"/>
        <w:gridCol w:w="375"/>
        <w:gridCol w:w="375"/>
        <w:gridCol w:w="375"/>
        <w:gridCol w:w="375"/>
        <w:gridCol w:w="461"/>
        <w:gridCol w:w="461"/>
        <w:gridCol w:w="461"/>
        <w:gridCol w:w="375"/>
        <w:gridCol w:w="375"/>
        <w:gridCol w:w="375"/>
        <w:gridCol w:w="375"/>
        <w:gridCol w:w="418"/>
        <w:gridCol w:w="461"/>
        <w:gridCol w:w="461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трубы, мм</w:t>
            </w:r>
          </w:p>
        </w:tc>
        <w:tc>
          <w:tcPr>
            <w:tcW w:w="0" w:type="auto"/>
            <w:gridSpan w:val="21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для муфт из стали групп прочности, МПа (кгс/см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2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с треугольной резьбой</w:t>
            </w:r>
          </w:p>
        </w:tc>
        <w:tc>
          <w:tcPr>
            <w:tcW w:w="0" w:type="auto"/>
            <w:gridSpan w:val="7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ОТТМ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короткой</w:t>
            </w:r>
          </w:p>
        </w:tc>
        <w:tc>
          <w:tcPr>
            <w:tcW w:w="0" w:type="auto"/>
            <w:gridSpan w:val="7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удлиненной - У</w:t>
            </w:r>
          </w:p>
        </w:tc>
        <w:tc>
          <w:tcPr>
            <w:tcW w:w="0" w:type="auto"/>
            <w:gridSpan w:val="7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нормальной муфты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0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0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lastRenderedPageBreak/>
          <w:t>Величина давления для всех труб исполнения Б указана в табл. 11.</w:t>
        </w:r>
      </w:ins>
    </w:p>
    <w:p w:rsidR="00C941A3" w:rsidRPr="00C941A3" w:rsidRDefault="00C941A3" w:rsidP="00C941A3">
      <w:pPr>
        <w:shd w:val="clear" w:color="auto" w:fill="FFFFFF"/>
        <w:spacing w:after="0" w:line="150" w:lineRule="atLeast"/>
        <w:rPr>
          <w:ins w:id="30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0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0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11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0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07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Величины испытательных гидравлических давлений труб исполнения Б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4"/>
        <w:gridCol w:w="1192"/>
        <w:gridCol w:w="837"/>
        <w:gridCol w:w="837"/>
        <w:gridCol w:w="837"/>
        <w:gridCol w:w="837"/>
        <w:gridCol w:w="837"/>
        <w:gridCol w:w="1006"/>
        <w:gridCol w:w="1006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трубы, мм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стенки, мм</w:t>
            </w:r>
          </w:p>
        </w:tc>
        <w:tc>
          <w:tcPr>
            <w:tcW w:w="0" w:type="auto"/>
            <w:gridSpan w:val="7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для труб из стали групп прочности, МПа (кгс/см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2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(1250)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(995)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(1220)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(930)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(1250)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(895)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(985)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(1240)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(890)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(1060)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(1210)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(985)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(1090)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(1205)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(1105)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(975)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(1095)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(620)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(715)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(530)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(640)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(625)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(430)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(545)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(105)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0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09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Примечания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1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1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 Если расчетное давление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р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превышает 68,7 МПа (700 кгс/см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), испытательное давление принимают равным 68,7 МПа (700 кгс/см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по требованию потребителя.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1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1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 Для труб группы прочности Д с короткой треугольной резьбой, если расчетное давление превышает 24,5 МПа (250 кгс/см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), испытательное давление принимают равным 24,5 МПа (250 кгс/см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1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1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 По согласованию изготовителя с потребителем испытательное давление должно приниматься равным расчетному давлению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р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), но не более 122,6 МПа (1250 кгс/см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1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17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2).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1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1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2.13. Основные параметры и размеры соединений труб с треугольной резьбой и муфт к ним.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2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2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2.13.1. Форма и размеры профиля резьбы труб и муфт к ним должны соответствовать указанным на черт. 5 и в табл. 12.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2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2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2.13.2. Размеры соединений с короткой треугольной резьбой должны соответствовать указанным на черт. 6 и в табл. 13 и с удлиненной треугольной резьбой (У) - на черт. 6 и в табл. 14.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2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2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2.13.3. Предельные отклонения от номинальных размеров резьбы должны соответствовать указанным в табл. 15.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2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2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2.13.4. Натяг оцинкованной или фосфатированной резьбы муфты по резьбовому калибру-пробке должен быть равен величине А (черт. 7 и табл. 13 и 14), принятой для свинчивания муфт с трубами вручную. Предельные отклонения ±3,2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2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4324350" cy="2838450"/>
            <wp:effectExtent l="19050" t="0" r="0" b="0"/>
            <wp:docPr id="13" name="Рисунок 13" descr="https://img2.standartgost.ru/images/Data2/f/1/4294852/4294852805.files/x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standartgost.ru/images/Data2/f/1/4294852/4294852805.files/x01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2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3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______________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3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3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* Размеры для справок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3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34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линия, параллельная оси резьбы;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линия среднего диаметра резьбы;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3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ось резьбы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3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3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5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3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3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12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3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4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Размеры, мм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6"/>
        <w:gridCol w:w="1043"/>
      </w:tblGrid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 резьбы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резьбы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исходного профиля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2'750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профиля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514350" cy="257175"/>
                  <wp:effectExtent l="0" t="0" r="0" b="0"/>
                  <wp:docPr id="14" name="Рисунок 14" descr="https://img2.standartgost.ru/images/Data2/f/1/4294852/4294852805.files/x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g2.standartgost.ru/images/Data2/f/1/4294852/4294852805.files/x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высота профиля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1,734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профиля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стороны профиля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30°±1°15'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закругления: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вершины профиля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514350" cy="257175"/>
                  <wp:effectExtent l="0" t="0" r="0" b="0"/>
                  <wp:docPr id="15" name="Рисунок 15" descr="https://img2.standartgost.ru/images/Data2/f/1/4294852/4294852805.files/x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g2.standartgost.ru/images/Data2/f/1/4294852/4294852805.files/x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впадины профиля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-0,045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Зазор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z*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φ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1°47'24"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Конусность 2 tg φ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1:16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4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4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______________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4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4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* Размеры для справок.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4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46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Примечания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4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4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 Шаг резьбы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Р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измеряется параллельно оси резьбы трубы и муфты.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4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5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 Предельные отклонения величины радиусов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r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и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r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8"/>
            <w:szCs w:val="8"/>
            <w:vertAlign w:val="subscript"/>
            <w:lang w:eastAsia="ru-RU"/>
          </w:rPr>
          <w:t>1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даны для проектирования резьбообразующего инструмента и контролю не подвергаются.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5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4495800" cy="1638300"/>
            <wp:effectExtent l="19050" t="0" r="0" b="0"/>
            <wp:docPr id="16" name="Рисунок 16" descr="https://img2.standartgost.ru/images/Data2/f/1/4294852/4294852805.files/x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2.standartgost.ru/images/Data2/f/1/4294852/4294852805.files/x01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5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4762500" cy="2324100"/>
            <wp:effectExtent l="19050" t="0" r="0" b="0"/>
            <wp:docPr id="17" name="Рисунок 17" descr="https://img2.standartgost.ru/images/Data2/f/1/4294852/4294852805.files/x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2.standartgost.ru/images/Data2/f/1/4294852/4294852805.files/x01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5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5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______________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5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5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* Размеры для справок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5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58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конец сбега резьбы;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нитки со срезанными вершинами;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3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основная плоскость;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4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линия среднего диаметра резьбы;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5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сбег резьбы (10 max)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5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6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6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6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6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2.13.5. Натяг резьбы трубы А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т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(расстояние от измерительной плоскости калибра-кольца до торца трубы) по резьбовому калибру-кольцу должен соответствовать величинам, указанным на черт. 7 и в табл. 13 и 14. Предельные отклонения ±3,2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6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lastRenderedPageBreak/>
        <w:drawing>
          <wp:inline distT="0" distB="0" distL="0" distR="0">
            <wp:extent cx="3352800" cy="3657600"/>
            <wp:effectExtent l="19050" t="0" r="0" b="0"/>
            <wp:docPr id="18" name="Рисунок 18" descr="https://img2.standartgost.ru/images/Data2/f/1/4294852/4294852805.files/x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g2.standartgost.ru/images/Data2/f/1/4294852/4294852805.files/x01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6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65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измерительная плоскость резьбового калибра-кольца;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резьбовой калибр-кольцо;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3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труба;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4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резьбовой калибр-пробка;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5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муфта;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6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измерительная плоскость резьбового калибра-пробки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6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6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7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6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6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2.13.6. При свинчивании вручную оцинкованных или фосфатированных муфт с трубами натяг должен быть равен величине А (см. черт. 6 и в табл. 13 и 14). Предельные отклонения ±3,2 мм. Допускается подбор муфт и концов труб по натягу.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7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7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2.13.7. После свинчивания трубы и муфты на станке торец муфты должен совпадать с концом сбега резьбы на трубе (см. черт. 6). Предельные отклонения ±3,2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7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7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2.14. Основные параметры и размеры соединений труб с трапецеидальной резьбой и муфт к ним ОТТМ.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7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7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2.14.1. Форма и размеры профиля резьбы труб и муфт к ним должны соответствовать указанным на черт. 8 и в табл. 16.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7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7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2.14.2. Размеры резьбовых соединений должны соответствовать указанным на черт. 9 и в табл. 17.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7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7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2.14.3. Предельные отклонения от номинальных размеров резьбы должны соответствовать указанным в табл. 18.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8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8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2.14.4. При определении натяга резьбы трубы по резьбовому и гладкому калибрам-кольцам измерительная плоскость калибров-колец должна совпадать с торцом трубы или не доходить до торца не более чем на 2,5 мм (черт. 10).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8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8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2.14.5. Натяг оцинкованной или фосфатированной резьбы муфты по резьбовому калибру-пробке должен быть равен 12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-2,5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мм, а измерительная плоскость гладкого калибра-пробки должна совпадать с торцом муфты или утопать относительно торца муфты не более чем на 2,5 мм (черт 10).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8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8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2.14.6. При свинчивании вручную оцинкованных или фосфатированных муфт с трубами натяг должен быть равен (14±3) мм (черт. 11). Допускается подбор муфт и концов труб по натягу.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8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8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2.14.7. После свинчивания трубы и муфты на станке торец муфты должен совпадать с концом сбега резьбы на трубе или не доходить до него не более чем на 5 мм (черт. 11).</w:t>
        </w:r>
      </w:ins>
    </w:p>
    <w:p w:rsidR="00C941A3" w:rsidRPr="00C941A3" w:rsidRDefault="00C941A3" w:rsidP="00C941A3">
      <w:pPr>
        <w:shd w:val="clear" w:color="auto" w:fill="FFFFFF"/>
        <w:spacing w:after="0" w:line="150" w:lineRule="atLeast"/>
        <w:rPr>
          <w:ins w:id="38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8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9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13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9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92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Соединение труб с короткой треугольной резьбой и муфт к ним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9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9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"/>
        <w:gridCol w:w="575"/>
        <w:gridCol w:w="498"/>
        <w:gridCol w:w="551"/>
        <w:gridCol w:w="554"/>
        <w:gridCol w:w="621"/>
        <w:gridCol w:w="821"/>
        <w:gridCol w:w="578"/>
        <w:gridCol w:w="642"/>
        <w:gridCol w:w="421"/>
        <w:gridCol w:w="466"/>
        <w:gridCol w:w="639"/>
        <w:gridCol w:w="639"/>
        <w:gridCol w:w="678"/>
        <w:gridCol w:w="721"/>
        <w:gridCol w:w="399"/>
        <w:gridCol w:w="79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диаметр трубы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трубы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стенки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диаметр резьбы в</w:t>
            </w:r>
          </w:p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плоскости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228600" cy="238125"/>
                  <wp:effectExtent l="19050" t="0" r="0" b="0"/>
                  <wp:docPr id="19" name="Рисунок 19" descr="https://img2.standartgost.ru/images/Data2/f/1/4294852/4294852805.files/x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g2.standartgost.ru/images/Data2/f/1/4294852/4294852805.files/x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резьбы в плоскости торца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резьбы трубы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резьбы в плоскости торца муфты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180975" cy="228600"/>
                  <wp:effectExtent l="19050" t="0" r="9525" b="0"/>
                  <wp:docPr id="20" name="Рисунок 20" descr="https://img2.standartgost.ru/images/Data2/f/1/4294852/4294852805.files/x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g2.standartgost.ru/images/Data2/f/1/4294852/4294852805.files/x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цилиндрической выточки муфты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90500" cy="228600"/>
                  <wp:effectExtent l="19050" t="0" r="0" b="0"/>
                  <wp:docPr id="21" name="Рисунок 21" descr="https://img2.standartgost.ru/images/Data2/f/1/4294852/4294852805.files/x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g2.standartgost.ru/images/Data2/f/1/4294852/4294852805.files/x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торцевой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плоскости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муфты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90500" cy="219075"/>
                  <wp:effectExtent l="19050" t="0" r="0" b="0"/>
                  <wp:docPr id="22" name="Рисунок 22" descr="https://img2.standartgost.ru/images/Data2/f/1/4294852/4294852805.files/x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g2.standartgost.ru/images/Data2/f/1/4294852/4294852805.files/x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торца муфты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конца сбега резьбы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трубе при 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свинчивании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вручную (натяг)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Расстояние от торца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трубы до середины муфты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закрепленном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соединении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Натяг резьбы трубы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80975" cy="228600"/>
                  <wp:effectExtent l="19050" t="0" r="9525" b="0"/>
                  <wp:docPr id="23" name="Рисунок 23" descr="https://img2.standartgost.ru/images/Data2/f/1/4294852/4294852805.files/x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g2.standartgost.ru/images/Data2/f/1/4294852/4294852805.files/x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90500" cy="228600"/>
                  <wp:effectExtent l="19050" t="0" r="0" b="0"/>
                  <wp:docPr id="24" name="Рисунок 24" descr="https://img2.standartgost.ru/images/Data2/f/1/4294852/4294852805.files/x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mg2.standartgost.ru/images/Data2/f/1/4294852/4294852805.files/x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(до конца сбега)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(пред.откл.±3,2)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основной плоскости (с полным профил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ем)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l*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Номин.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откл.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5,7 - 8,6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111,136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107,516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124,023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120,403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6,4 - 9,2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123,617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119,997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6,2 - 10,5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6,5 - 10,7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144,316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142,292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138,672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6,5 - 12,1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166,541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164,298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175,011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171,391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6,9 - 13,7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173,823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170,203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7,6 - 12,7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191,941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189,511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185,891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190,512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217,341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215,317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211,697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215,912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7,7 - 14,2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217,341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214,723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211,103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215,912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7,9 - 13,8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242,741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240,123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236,503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241,312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269,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266,0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269,8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8,9 - 16,5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271,316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268,480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269,887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8,5 - 14,8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296,716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293,880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295,287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8,5 - 14,0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322,116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315,660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320,687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8,4 - 15,4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337,991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335,155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331,535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336,562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9,5 - 16,7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401,048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397,428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403,237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471,341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467,723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464,103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469,912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11,1 - 16,1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502,648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499,082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504,837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9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96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Примечания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9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9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 Концом сбега резьбы считается конец стороны наиболее удаленной от торца трубы впадины непрерывно исчезающей нитки резьбы.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39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0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 Допускается коническая выточка у торца муфты, образующая которой параллельна образующей конуса резьбы. Наименьший диаметр конической выточки должен быть равен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8"/>
            <w:szCs w:val="8"/>
            <w:vertAlign w:val="subscript"/>
            <w:lang w:eastAsia="ru-RU"/>
          </w:rPr>
          <w:t>0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цилиндрической выточки.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0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0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 Минимальную толщину стенки под резьбой в плоскости торца трубы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t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вычисляют по формуле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t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= 0,875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s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– 0,5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× D -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(с округлением до 0,1 мм),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0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0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где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s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номинальная толщина стенки трубы, мм;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0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06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номинальный наружный диаметр трубы, мм;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0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08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внутренний диаметр резьбы в плоскости торца трубы, мм;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0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1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Δ - коэффициент, учитывающий величину верхнего предельного отклонения наружного диаметра труб;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1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1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Δ = 1,0075 - для всех условных диаметров труб (исполнение А);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1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1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Δ = 1,01 - для труб условным диаметром до 219 мм (исполнение Б);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1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1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Δ = 1,0125 - для труб условным диаметром свыше 219 мм (исполнение Б).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1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1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Если величина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t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, вычисленная по вышеприведенной формуле, окажется менее 1,5 мм, то минимальная толщина стенки под резьбой в плоскости торца трубы должна быть равной 1,5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1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2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 Резьбовые соединения труб условными диаметрами 351, 377 и 426 мм - по техническим условиям, утвержденным в установленном порядке.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2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22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2, 4).</w:t>
        </w:r>
      </w:ins>
    </w:p>
    <w:p w:rsidR="00C941A3" w:rsidRPr="00C941A3" w:rsidRDefault="00C941A3" w:rsidP="00C941A3">
      <w:pPr>
        <w:shd w:val="clear" w:color="auto" w:fill="FFFFFF"/>
        <w:spacing w:after="0" w:line="150" w:lineRule="atLeast"/>
        <w:rPr>
          <w:ins w:id="42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2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2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14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2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27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Соединение труб с удлиненной треугольной резьбой и муфт к ним - У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2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2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"/>
        <w:gridCol w:w="599"/>
        <w:gridCol w:w="574"/>
        <w:gridCol w:w="599"/>
        <w:gridCol w:w="670"/>
        <w:gridCol w:w="725"/>
        <w:gridCol w:w="691"/>
        <w:gridCol w:w="670"/>
        <w:gridCol w:w="437"/>
        <w:gridCol w:w="599"/>
        <w:gridCol w:w="667"/>
        <w:gridCol w:w="667"/>
        <w:gridCol w:w="707"/>
        <w:gridCol w:w="760"/>
        <w:gridCol w:w="415"/>
        <w:gridCol w:w="79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диаметр трубы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трубы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диаметр резьбы в основной плоскост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228600" cy="238125"/>
                  <wp:effectExtent l="19050" t="0" r="0" b="0"/>
                  <wp:docPr id="25" name="Рисунок 25" descr="https://img2.standartgost.ru/images/Data2/f/1/4294852/4294852805.files/x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g2.standartgost.ru/images/Data2/f/1/4294852/4294852805.files/x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резьбы в плоскости торца трубы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резьбы трубы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резьбы в плоскости торца муфт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80975" cy="228600"/>
                  <wp:effectExtent l="19050" t="0" r="9525" b="0"/>
                  <wp:docPr id="26" name="Рисунок 26" descr="https://img2.standartgost.ru/images/Data2/f/1/4294852/4294852805.files/x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g2.standartgost.ru/images/Data2/f/1/4294852/4294852805.files/x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цилиндрической выточки муфты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торцевой плоскости муфты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min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торца муфты до конца сбега резьбы на трубе 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свинчивании вручную (натяг)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Расстояние от торца трубы до середины муфты в закреп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ленном соединении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Натяг резьбы трубы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80975" cy="228600"/>
                  <wp:effectExtent l="19050" t="0" r="9525" b="0"/>
                  <wp:docPr id="27" name="Рисунок 27" descr="https://img2.standartgost.ru/images/Data2/f/1/4294852/4294852805.files/x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g2.standartgost.ru/images/Data2/f/1/4294852/4294852805.files/x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90500" cy="228600"/>
                  <wp:effectExtent l="19050" t="0" r="0" b="0"/>
                  <wp:docPr id="28" name="Рисунок 28" descr="https://img2.standartgost.ru/images/Data2/f/1/4294852/4294852805.files/x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g2.standartgost.ru/images/Data2/f/1/4294852/4294852805.files/x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(до конца сбега)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откл. ±3,2)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основной плоскости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 полным профилем)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l*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Номин.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Пред.откл.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110,542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106,922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122,648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119,028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144,316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166,541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163,111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159,491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172,448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168,829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4,5/6,5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191,941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184,485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190,512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217,341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212,911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209,291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215,912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242,741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237,936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234,316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241,312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3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31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Примечания: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3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3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 Концом сбега резьбы считается конец стороны наиболее удаленной от торца трубы впадины непрерывно исчезающей нитки резьбы.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3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3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 Допускается коническая выточка у торца муфты, образующая которой параллельна образующей конуса резьбы. Наименьший диаметр конической выточки должен быть равен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8"/>
            <w:szCs w:val="8"/>
            <w:vertAlign w:val="subscript"/>
            <w:lang w:eastAsia="ru-RU"/>
          </w:rPr>
          <w:t>0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цилиндрической выточки.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3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3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 Минимальную толщину стенки под резьбой в плоскости трубы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t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вычисляют по формуле, приведенной в примечании 3 к табл. 13. Если величина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t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, вычисленная по вышеприведенной формуле, окажется менее 1,5 мм, то минимальная толщина стенки под резьбой в плоскости торца трубы должна быть равной 1,5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3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39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2, 4).</w:t>
        </w:r>
      </w:ins>
    </w:p>
    <w:p w:rsidR="00C941A3" w:rsidRPr="00C941A3" w:rsidRDefault="00C941A3" w:rsidP="00C941A3">
      <w:pPr>
        <w:shd w:val="clear" w:color="auto" w:fill="FFFFFF"/>
        <w:spacing w:after="0" w:line="150" w:lineRule="atLeast"/>
        <w:rPr>
          <w:ins w:id="44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4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4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15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4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4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5"/>
        <w:gridCol w:w="4437"/>
        <w:gridCol w:w="980"/>
        <w:gridCol w:w="1094"/>
      </w:tblGrid>
      <w:tr w:rsidR="00C941A3" w:rsidRPr="00C941A3" w:rsidTr="00C941A3"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отклонение</w:t>
            </w:r>
          </w:p>
        </w:tc>
      </w:tr>
      <w:tr w:rsidR="00C941A3" w:rsidRPr="00C941A3" w:rsidTr="00C941A3"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 резьбы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Конусности резьбы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длине 25,4 мм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длине резьбы с полным профилем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Муфты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±0,075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±0,150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+0,36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-0,22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+0,22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-0,36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4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46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Примечания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4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4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 Предельные отклонения шага резьбы на длине, не превышающей 25,4 мм, допускаются для расстояния между любыми двумя нитками с полным профилем. Для расстояния между нитками более 25,4 мм допускается увеличение предельных отклонений пропорционально увеличению расстояния, но не свыше указанных в таблице для всей длины резьбы с полным профилем.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4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5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 Предельные отклонения конусности (отклонения от разности двух диаметров) приняты на длине резьбы 100 мм и относятся к среднему диаметру резьбы трубы и муфты, а также к наружному диаметру резьбы трубы и внутреннему диаметру резьбы муфты.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5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lastRenderedPageBreak/>
        <w:drawing>
          <wp:inline distT="0" distB="0" distL="0" distR="0">
            <wp:extent cx="4133850" cy="4057650"/>
            <wp:effectExtent l="19050" t="0" r="0" b="0"/>
            <wp:docPr id="29" name="Рисунок 29" descr="https://img2.standartgost.ru/images/Data2/f/1/4294852/4294852805.files/x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g2.standartgost.ru/images/Data2/f/1/4294852/4294852805.files/x024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5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5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______________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5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5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* Размеры для справок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5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57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ось резьбы муфты ОТТМ и ОТТГ и раструбного конца трубы ТБО;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линия, параллельная оси резьбы муфты ОТТМ и ОТТГ и раструбного конца трубы ТБО;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3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ось резьбы трубы ОТТМ и ОТТГ и ниппельного конца трубы ТБО;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4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линия, параллельная оси резьбы трубы ОТТМ и ОТТГ и ниппельного конца трубы ТБО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5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5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8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6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6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16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6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6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Размеры, мм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1"/>
        <w:gridCol w:w="412"/>
        <w:gridCol w:w="2327"/>
      </w:tblGrid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 резьбы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резьбы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профиля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1,60±0,03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профиля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α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13°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стороны профиля: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α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±1° (исполнение А)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±1°30' (исполнение Б)</w:t>
            </w:r>
          </w:p>
        </w:tc>
      </w:tr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α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±1° (исполнение А)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±1°30' (исполнение Б)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вершины профиля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впадины профиля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76200" cy="219075"/>
                  <wp:effectExtent l="19050" t="0" r="0" b="0"/>
                  <wp:docPr id="30" name="Рисунок 30" descr="https://img2.standartgost.ru/images/Data2/f/1/4294852/4294852805.files/x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g2.standartgost.ru/images/Data2/f/1/4294852/4294852805.files/x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+0,05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cкругления профиля: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1" name="Рисунок 31" descr="https://img2.standartgost.ru/images/Data2/f/1/4294852/4294852805.files/x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mg2.standartgost.ru/images/Data2/f/1/4294852/4294852805.files/x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+0,05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23825" cy="219075"/>
                  <wp:effectExtent l="19050" t="0" r="9525" b="0"/>
                  <wp:docPr id="32" name="Рисунок 32" descr="https://img2.standartgost.ru/images/Data2/f/1/4294852/4294852805.files/x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mg2.standartgost.ru/images/Data2/f/1/4294852/4294852805.files/x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+0,05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142875" cy="219075"/>
                  <wp:effectExtent l="19050" t="0" r="9525" b="0"/>
                  <wp:docPr id="33" name="Рисунок 33" descr="https://img2.standartgost.ru/images/Data2/f/1/4294852/4294852805.files/x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mg2.standartgost.ru/images/Data2/f/1/4294852/4294852805.files/x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-0,05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42875" cy="228600"/>
                  <wp:effectExtent l="19050" t="0" r="0" b="0"/>
                  <wp:docPr id="34" name="Рисунок 34" descr="https://img2.standartgost.ru/images/Data2/f/1/4294852/4294852805.files/x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mg2.standartgost.ru/images/Data2/f/1/4294852/4294852805.files/x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-0,05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уклона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φ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1°47'24"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Конусность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tg φ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1:16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6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6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______________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6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6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* Размеры для справок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6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69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Примечания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7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7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 Шаг резьбы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Р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измеряется параллельно оси резьбы трубы и муфты.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7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7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 Все предельные отклонения на элементы профиля резьбы, за исключением предельных отклонений на углы наклона сторон и высоту профиля, даны для проектирования резьбообразующего инструмента и контролю не подвергаются.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7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4800600" cy="4095750"/>
            <wp:effectExtent l="19050" t="0" r="0" b="0"/>
            <wp:docPr id="35" name="Рисунок 35" descr="https://img2.standartgost.ru/images/Data2/f/1/4294852/4294852805.files/x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g2.standartgost.ru/images/Data2/f/1/4294852/4294852805.files/x030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7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7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______________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7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7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* Размеры для справок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7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80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конец сбега резьбы;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нитки со срезанными вершинами;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3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основная плоскость;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4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сбег резьбы (13 max)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8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8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9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8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8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 </w:t>
        </w:r>
      </w:ins>
    </w:p>
    <w:p w:rsidR="00C941A3" w:rsidRPr="00C941A3" w:rsidRDefault="00C941A3" w:rsidP="00C941A3">
      <w:pPr>
        <w:shd w:val="clear" w:color="auto" w:fill="FFFFFF"/>
        <w:spacing w:after="0" w:line="150" w:lineRule="atLeast"/>
        <w:rPr>
          <w:ins w:id="48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8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8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17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8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89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Соединения труб с трапецеидальной резьбой и муфт к ним - ОТТМ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9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9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"/>
        <w:gridCol w:w="771"/>
        <w:gridCol w:w="866"/>
        <w:gridCol w:w="771"/>
        <w:gridCol w:w="866"/>
        <w:gridCol w:w="515"/>
        <w:gridCol w:w="775"/>
        <w:gridCol w:w="866"/>
        <w:gridCol w:w="738"/>
        <w:gridCol w:w="725"/>
        <w:gridCol w:w="861"/>
        <w:gridCol w:w="861"/>
        <w:gridCol w:w="80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диаметр трубы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трубы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резьбы в основной плоско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219075" cy="228600"/>
                  <wp:effectExtent l="0" t="0" r="0" b="0"/>
                  <wp:docPr id="36" name="Рисунок 36" descr="https://img2.standartgost.ru/images/Data2/f/1/4294852/4294852805.files/x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img2.standartgost.ru/images/Data2/f/1/4294852/4294852805.files/x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резьбы в плоскости торца трубы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резьбы трубы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диаметр резьбы в плоскости торца 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муфты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61925" cy="247650"/>
                  <wp:effectExtent l="19050" t="0" r="9525" b="0"/>
                  <wp:docPr id="37" name="Рисунок 37" descr="https://img2.standartgost.ru/images/Data2/f/1/4294852/4294852805.files/x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g2.standartgost.ru/images/Data2/f/1/4294852/4294852805.files/x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фаски в плоскости торца муфты,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0</w:t>
            </w:r>
            <w:r w:rsidRPr="00C941A3">
              <w:rPr>
                <w:rFonts w:ascii="Times New Roman" w:eastAsia="Times New Roman" w:hAnsi="Times New Roman" w:cs="Times New Roman"/>
                <w:sz w:val="8"/>
                <w:vertAlign w:val="subscript"/>
                <w:lang w:eastAsia="ru-RU"/>
              </w:rPr>
              <w:t> 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(пред. откл. +1)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Длина резьбы с полным профилем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min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торцевой плоскости муфты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min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(до конца сбег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(пред. откл. ±3,2)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основной плоскости (с 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полным профилем)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61925" cy="228600"/>
                  <wp:effectExtent l="19050" t="0" r="9525" b="0"/>
                  <wp:docPr id="38" name="Рисунок 38" descr="https://img2.standartgost.ru/images/Data2/f/1/4294852/4294852805.files/x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img2.standartgost.ru/images/Data2/f/1/4294852/4294852805.files/x0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61925" cy="228600"/>
                  <wp:effectExtent l="19050" t="0" r="9525" b="0"/>
                  <wp:docPr id="39" name="Рисунок 39" descr="https://img2.standartgost.ru/images/Data2/f/1/4294852/4294852805.files/x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mg2.standartgost.ru/images/Data2/f/1/4294852/4294852805.files/x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161,825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190,475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191,600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214,950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240,350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237,150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268,925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270,975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291,125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296,375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321,775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335,600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332,400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9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9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______________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9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9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* Размеры для справок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9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97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Примечания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49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9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 Концом сбега резьбы считается конец стороны впадины непрерывно исчезающей нитки, наиболее удаленный от торца трубы.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0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0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 Минимальную толщину стенки под резьбой в плоскости торца трубы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t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вычисляют по формуле, приведенной в примечании 3 к табл. 13.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0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0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 Размер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B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8"/>
            <w:szCs w:val="8"/>
            <w:vertAlign w:val="subscript"/>
            <w:lang w:eastAsia="ru-RU"/>
          </w:rPr>
          <w:t>min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указан только для нормальных муфт.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0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0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 Высота фаски резьбы в плоскости торца трубы должна быть равной 2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0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07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2).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0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0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 </w:t>
        </w:r>
      </w:ins>
    </w:p>
    <w:p w:rsidR="00C941A3" w:rsidRPr="00C941A3" w:rsidRDefault="00C941A3" w:rsidP="00C941A3">
      <w:pPr>
        <w:shd w:val="clear" w:color="auto" w:fill="FFFFFF"/>
        <w:spacing w:after="0" w:line="150" w:lineRule="atLeast"/>
        <w:rPr>
          <w:ins w:id="51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1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1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18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1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1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Размеры, мм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4"/>
        <w:gridCol w:w="778"/>
        <w:gridCol w:w="1385"/>
        <w:gridCol w:w="1517"/>
        <w:gridCol w:w="1455"/>
        <w:gridCol w:w="1517"/>
        <w:gridCol w:w="1455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</w:t>
            </w:r>
          </w:p>
        </w:tc>
        <w:tc>
          <w:tcPr>
            <w:tcW w:w="0" w:type="auto"/>
            <w:gridSpan w:val="6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отклонение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 резьбы</w:t>
            </w:r>
          </w:p>
        </w:tc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Конусности резьбы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длине 25,4 мм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длине резьбы с полным профилем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Муфты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труб условным диаметром до 194 мм включ.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труб условным диаметром св. 194 мм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труб условным диаметром до 194 мм включ.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труб условным диаметром св. 194 мм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+0,05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+0,25 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-0,10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-0,25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-0,20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+0,20 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-0,30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1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16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4).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1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3409950" cy="2743200"/>
            <wp:effectExtent l="19050" t="0" r="0" b="0"/>
            <wp:docPr id="40" name="Рисунок 40" descr="https://img2.standartgost.ru/images/Data2/f/1/4294852/4294852805.files/x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g2.standartgost.ru/images/Data2/f/1/4294852/4294852805.files/x035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1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19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измерительная плоскость резьбового и гладкого калибров-колец;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резьбовой и гладкий калибры-кольца;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3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труба;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4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резьбовой калибр-пробка;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5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гладкий калибр-пробка;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6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муфта;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7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измерительная плоскость резьбового калибра-пробки;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8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измерительная плоскость гладкого калибра-пробки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2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2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10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2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3143250" cy="1257300"/>
            <wp:effectExtent l="19050" t="0" r="0" b="0"/>
            <wp:docPr id="41" name="Рисунок 41" descr="https://img2.standartgost.ru/images/Data2/f/1/4294852/4294852805.files/x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g2.standartgost.ru/images/Data2/f/1/4294852/4294852805.files/x036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2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24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конец сбега резьбы;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соединение, свинченное на станке;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3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соединение, свинченное вручную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2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2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11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2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2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2.15. Основные параметры и размеры высокогерметичных соединений труб и муфт к ним – ОТТГ.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2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3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2.15.1. Форма и размеры профиля резьбы труб и муфт к ним должны соответствовать указанным на черт. 8 и в табл. 16.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3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3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2.15.2. Размеры высокогерметичных соединений должны соответствовать указанным на черт. 12 и в табл. 19.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3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lastRenderedPageBreak/>
        <w:drawing>
          <wp:inline distT="0" distB="0" distL="0" distR="0">
            <wp:extent cx="4171950" cy="4572000"/>
            <wp:effectExtent l="19050" t="0" r="0" b="0"/>
            <wp:docPr id="42" name="Рисунок 42" descr="https://img2.standartgost.ru/images/Data2/f/1/4294852/4294852805.files/x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mg2.standartgost.ru/images/Data2/f/1/4294852/4294852805.files/x037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3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3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______________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3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3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* Размеры для справок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3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39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конец сбега резьбы;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нитки со срезанными вершинами;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3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основная плоскость;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4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сбег резьбы (13 max);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5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длина резьбы с полным профилем;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6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расчетная плоскость;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7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сбег резьбы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4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4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12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4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43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Примечание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 Для нормальных муфт ОТТГ допускается замена фаски (35±5)° радиусом скругления, не превышающим ширину фаски.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4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4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2.15.3. Предельные отклонения от номинальных размеров резьб должны соответствовать указанным в табл. 20.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4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47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2.15.4. Предельные отклонения конусности на всей длине уплотнительного конического пояска труб и уплотнительной конической расточки муфт соответственно ±0,03 и +0,06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4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4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2.15.5. При определении натяга резьбы по резьбовому и гладкому калибрам-кольцам измерительная плоскость калибров-колец должна находиться на расстоянии 24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-2,5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 от торца трубы (черт. 13).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5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5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2.15.6. Натяг оцинкованной или фосфатированной резьбы муфты по резьбовому калибру-пробке должен быть равен 8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-2,5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 (черт. 13), а измерительная плоскость гладкого калибра-пробки должна утопать относительно торца муфты от 4,0 до 6,5 мм (черт. 13).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5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5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 </w:t>
        </w:r>
      </w:ins>
    </w:p>
    <w:p w:rsidR="00C941A3" w:rsidRPr="00C941A3" w:rsidRDefault="00C941A3" w:rsidP="00C941A3">
      <w:pPr>
        <w:shd w:val="clear" w:color="auto" w:fill="FFFFFF"/>
        <w:spacing w:after="0" w:line="150" w:lineRule="atLeast"/>
        <w:rPr>
          <w:ins w:id="55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5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5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19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5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58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Высокогерметичные соединения труб и муфт к ним - ОТТГ и труб безмуфтовых раструбных - ТБО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5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6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"/>
        <w:gridCol w:w="529"/>
        <w:gridCol w:w="591"/>
        <w:gridCol w:w="529"/>
        <w:gridCol w:w="798"/>
        <w:gridCol w:w="549"/>
        <w:gridCol w:w="549"/>
        <w:gridCol w:w="761"/>
        <w:gridCol w:w="591"/>
        <w:gridCol w:w="508"/>
        <w:gridCol w:w="549"/>
        <w:gridCol w:w="549"/>
        <w:gridCol w:w="678"/>
        <w:gridCol w:w="569"/>
        <w:gridCol w:w="588"/>
        <w:gridCol w:w="588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диаметр трубы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резьбы в основной плоскост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219075" cy="228600"/>
                  <wp:effectExtent l="0" t="0" r="0" b="0"/>
                  <wp:docPr id="43" name="Рисунок 43" descr="https://img2.standartgost.ru/images/Data2/f/1/4294852/4294852805.files/x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img2.standartgost.ru/images/Data2/f/1/4294852/4294852805.files/x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Труба ОТТГ и ниппельный конец трубы ТБО</w:t>
            </w:r>
          </w:p>
        </w:tc>
        <w:tc>
          <w:tcPr>
            <w:tcW w:w="0" w:type="auto"/>
            <w:gridSpan w:val="9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ОТТГ и раструбный конец трубы ТБО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диаметр резьбы 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плоскости торца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61925" cy="228600"/>
                  <wp:effectExtent l="19050" t="0" r="9525" b="0"/>
                  <wp:docPr id="44" name="Рисунок 44" descr="https://img2.standartgost.ru/images/Data2/f/1/4294852/4294852805.files/x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img2.standartgost.ru/images/Data2/f/1/4294852/4294852805.files/x0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Диаметр уплотнительного конического пояска 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плоскости торца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61925" cy="228600"/>
                  <wp:effectExtent l="19050" t="0" r="9525" b="0"/>
                  <wp:docPr id="45" name="Рисунок 45" descr="https://img2.standartgost.ru/images/Data2/f/1/4294852/4294852805.files/x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img2.standartgost.ru/images/Data2/f/1/4294852/4294852805.files/x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Расстояние от торца до кон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 сбега резьбы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(пред. откл. - 1)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Расстояние от торца до осн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овной плоскости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уплотнительной конической расточ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 в расчетной плоскости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266700" cy="257175"/>
                  <wp:effectExtent l="19050" t="0" r="0" b="0"/>
                  <wp:docPr id="46" name="Рисунок 46" descr="https://img2.standartgost.ru/images/Data2/f/1/4294852/4294852805.files/x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img2.standartgost.ru/images/Data2/f/1/4294852/4294852805.files/x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Внутренний диаметр резьбы в плос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кости торца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61925" cy="247650"/>
                  <wp:effectExtent l="19050" t="0" r="9525" b="0"/>
                  <wp:docPr id="47" name="Рисунок 47" descr="https://img2.standartgost.ru/images/Data2/f/1/4294852/4294852805.files/x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img2.standartgost.ru/images/Data2/f/1/4294852/4294852805.files/x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Диаметр фаски в плоскости 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торца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0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(пред. откл. +1)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Расстояние от торца до упо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рного уступа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1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(пред. откл. +1)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Расстояние от торца до расч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етной плоскости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vertAlign w:val="subscript"/>
                <w:lang w:eastAsia="ru-RU"/>
              </w:rPr>
              <w:drawing>
                <wp:inline distT="0" distB="0" distL="0" distR="0">
                  <wp:extent cx="142875" cy="228600"/>
                  <wp:effectExtent l="0" t="0" r="9525" b="0"/>
                  <wp:docPr id="48" name="Рисунок 48" descr="https://img2.standartgost.ru/images/Data2/f/1/4294852/4294852805.files/x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img2.standartgost.ru/images/Data2/f/1/4294852/4294852805.files/x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Длина резьбового конуса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2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(пред. откл. 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- 1)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Длина резьбы с полным профил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3min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Ширина торцевой плоскости </w:t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C941A3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min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190,475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263,675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6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6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______________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6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6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* Размеры для справок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6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66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Примечания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6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6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 Концом сбега резьбы считается конец стороны впадины непрерывно исчезающей нитки, наиболее удаленный от торца трубы ОТТГ и ниппельного конца трубы ТБО.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6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7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 Конец сбега резьбы муфты ОТТГ и раструбного конца трубы ТБО может находиться на фаске, расположенной между резьбой и уплотнительной конической расточкой.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7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7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 Минимальную толщину стенки уплотнительного конического пояска в плоскости торца трубы ОТТГ и ниппельного конца трубы ТБО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t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вычисляют по формуле, приведенной в примечании 3 к табл. 13. За величину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принимается диаметр уплотнительного конического пояска с плоскости торца. Если величина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t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, вычисленная по формуле, окажется менее 3,0 мм, то величина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t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принимается равной 3,0 мм, а для труб исполнения А размерами 219, 245 и 273 мм с толщиной стенки 8,9 мм и для труб исполнения Б размерами 245×10 мм и 273×10,2 мм принимается равной 2,5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7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7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(Исключено, Изм. № 4).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7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7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 Размер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B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min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только для нормальных муфт к трубам ОТТГ.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7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78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2, 4).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7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8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 </w:t>
        </w:r>
      </w:ins>
    </w:p>
    <w:p w:rsidR="00C941A3" w:rsidRPr="00C941A3" w:rsidRDefault="00C941A3" w:rsidP="00C941A3">
      <w:pPr>
        <w:shd w:val="clear" w:color="auto" w:fill="FFFFFF"/>
        <w:spacing w:after="0" w:line="150" w:lineRule="atLeast"/>
        <w:rPr>
          <w:ins w:id="58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8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83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20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8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85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Размеры, мм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4"/>
        <w:gridCol w:w="778"/>
        <w:gridCol w:w="1385"/>
        <w:gridCol w:w="1517"/>
        <w:gridCol w:w="1455"/>
        <w:gridCol w:w="1517"/>
        <w:gridCol w:w="1455"/>
      </w:tblGrid>
      <w:tr w:rsidR="00C941A3" w:rsidRPr="00C941A3" w:rsidTr="00C941A3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gridSpan w:val="6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отклонение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 резьбы</w:t>
            </w:r>
          </w:p>
        </w:tc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конусности резьбы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длине 25,4 мм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длине резьбы с полным профилем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муфты</w:t>
            </w:r>
          </w:p>
        </w:tc>
      </w:tr>
      <w:tr w:rsidR="00C941A3" w:rsidRPr="00C941A3" w:rsidTr="00C941A3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труб условным диаметром до 194 мм включ.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труб условным диаметром св. 194 мм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труб условным диаметром до 194 мм включ.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труб условным диаметром св. 194 мм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±0,05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+0,20 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-0,05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+0,05 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-0,20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-0,20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+0,20 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-0,30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8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87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4).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8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4419600" cy="3219450"/>
            <wp:effectExtent l="19050" t="0" r="0" b="0"/>
            <wp:docPr id="49" name="Рисунок 49" descr="https://img2.standartgost.ru/images/Data2/f/1/4294852/4294852805.files/x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g2.standartgost.ru/images/Data2/f/1/4294852/4294852805.files/x042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8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90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измерительная плоскость резьбового и гладкого калибров-колец;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резьбовой и гладкий калибры-кольца;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3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труба ОТТГ и ниппельный конец трубы ТБО;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4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резьбовой калибр-пробка;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5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гладкий калибр-пробка;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6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муфта ОТТГ и раструбный конец трубы ТБО;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7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измерительная плоскость резьбового калибра-пробки;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8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измерительная плоскость гладкого калибра-пробки;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9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гладкий калибр-кольцо;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10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измерительная плоскость гладкого калибра-кольца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9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9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13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9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9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2.15.7. При определении величины диаметра уплотнительного конического пояска трубы измерительная плоскость гладкого калибра-кольца должна совпадать с торцом трубы или не доходить до торца не более чем на 1,6 мм (черт. 13).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9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9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2.15.8. При определении величины диаметра в расчетной плоскости оцинкованной или фосфатированной уплотнительной конической расточки муфты измерительная плоскость гладкого калибра-пробки должна находиться на расстоянии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l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(см. табл. 19) от торца муфты. Предельные отклонения</w:t>
        </w:r>
      </w:ins>
      <w:r>
        <w:rPr>
          <w:rFonts w:ascii="Verdana" w:eastAsia="Times New Roman" w:hAnsi="Verdana" w:cs="Times New Roman"/>
          <w:noProof/>
          <w:color w:val="333333"/>
          <w:sz w:val="8"/>
          <w:szCs w:val="8"/>
          <w:vertAlign w:val="subscript"/>
          <w:lang w:eastAsia="ru-RU"/>
        </w:rPr>
        <w:drawing>
          <wp:inline distT="0" distB="0" distL="0" distR="0">
            <wp:extent cx="219075" cy="257175"/>
            <wp:effectExtent l="0" t="0" r="9525" b="0"/>
            <wp:docPr id="50" name="Рисунок 50" descr="https://img2.standartgost.ru/images/Data2/f/1/4294852/4294852805.files/x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mg2.standartgost.ru/images/Data2/f/1/4294852/4294852805.files/x043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97" w:author="Unknown"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 (см. черт. 13).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59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99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2.15.9. При свинчивании вручную оцинкованных или фосфатированных муфт с трубами натяг должен быть равен 10±2 мм (черт. 14). Допускается подбор муфт и концов труб по натягу.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0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01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2.15.10. После свинчивания трубы и муфты на станке должно быть обеспечено сопряжение торца трубы и упорного уступа муфты по всему периметру стыка упорных поверхностей (см. черт. 14). Допускается наличие зазора между упорными поверхностями трубы и муфты не свыше 1 мм (для исполнения Б).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0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3238500" cy="1143000"/>
            <wp:effectExtent l="19050" t="0" r="0" b="0"/>
            <wp:docPr id="51" name="Рисунок 51" descr="https://img2.standartgost.ru/images/Data2/f/1/4294852/4294852805.files/x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mg2.standartgost.ru/images/Data2/f/1/4294852/4294852805.files/x044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0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04" w:author="Unknown"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1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конец сбега резьбы;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соединение, свинченное вручную;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br/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3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соединение, свинченное на станке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0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0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14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0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0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lastRenderedPageBreak/>
          <w:t>2.15.11. Торцы трубы и муфты и упорные уступы муфты должны быть перпендикулярны к оси резьбы. Предельное отклонение от перпендикулярности - 0,06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0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1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Предельное отклонение от плоскостности на ширине упорных поверхностей - 0,06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1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1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2.15.12. Оси резьб и оси уплотнительных конических поверхностей труб и муфт должны совпадать. Предельное отклонение от соосности - 0,04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1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1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2.16. Основные параметры и размеры соединений труб безмуфтовых раструбных ТБО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1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1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2.16.1. Форма и размеры профиля резьбы ниппельного и раструбного концов труб должны соответствовать указанным на черт. 8 и в табл. 16.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1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1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2.16.2. Размеры соединений должны соответствовать указанным на черт. 12 и в табл. 19.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1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2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2.16.3. Предельные отклонения от номинальных размеров резьбы должны соответствовать указанным в табл. 21.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2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2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21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2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2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5"/>
        <w:gridCol w:w="3492"/>
        <w:gridCol w:w="2372"/>
        <w:gridCol w:w="2322"/>
      </w:tblGrid>
      <w:tr w:rsidR="00C941A3" w:rsidRPr="00C941A3" w:rsidTr="00C941A3"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отклонение</w:t>
            </w:r>
          </w:p>
        </w:tc>
      </w:tr>
      <w:tr w:rsidR="00C941A3" w:rsidRPr="00C941A3" w:rsidTr="00C941A3"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 резьбы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Конусности резьбы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длине 25,4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длине резьбы с полным профилем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ниппельного конца трубы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раструбного конца трубы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±0,05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-0,15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2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26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Примечания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2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2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 См. примечание 1 к табл. 15.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2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3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 Предельные отклонения конусности (отклонения от разности двух диаметров) приняты на длине резьбы 100 мм и относятся к наружному и внутреннему диаметрам резьбы ниппельного и раструбного концов трубы. Конусность по внутреннему диаметру резьбы ниппельного конца трубы проверяется на длине резьбы с полным профилем и со срезанными вершинами (до начала сбега резьбы).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3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32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3).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3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3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2.16.4. Предельные отклонения конусности на всей длине уплотнительного конического пояска ниппельного конца трубы и уплотнительной конической расточки раструбного конца трубы соответственно ±0,03 мм и +0,06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3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3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2.16.5. Натяги резьб ниппельного и раструбного концов труб должны соответствовать указанным в пп. 2.15.5 и 2.15.6.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3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3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2.16.6. Величина диаметров уплотнительных конических поверхностей ниппельного и раструбного концов трубы должна определяться в соответствии с пп. 2.15.7 и 2.15.8.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3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4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2.16.7. Торцы трубы и упорный уступ раструбного конца трубы должны быть перпендикулярны к оси резьбы. Предельные отклонения от перпендикулярности - 0,06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4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4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Предельное отклонение от плоскостности на ширине упорных поверхностей - 0,06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4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4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2.16.8. Оси резьб и оси уплотнительных конических поверхностей ниппельного и раструбного концов трубы должны совпадать. Предельное отклонение от соосности - 0,04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4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4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2.16.9. Не допускается разность между максимальной и минимальной шириной упорного уступа раструбного конца трубы более 2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4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4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2.16.10. Не допускается разностенность в плоскости торца раструбного конца трубы более 2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4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5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2.17. Оси резьб обоих концов муфты должны совпадать. Предельные отклонения от соосности: 0,75 мм в плоскости торца и 3 мм на длине 1 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5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5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2.18. Не допускается разностенность в плоскости торца специальных муфт с уменьшенным наружным диаметром к трубам ОТТМ и ОТТГ более 1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5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5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2.19. Поверхности резьбы, уплотнительных конических поверхностей, упорных торцов и уступов труб и муфт должны быть гладкими, без заусенцев, рванин и других дефектов, нарушающих их непрерывность и прочность, а также герметичность соединения.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5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5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Параметр шероховатости поверхности резьбы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R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8"/>
            <w:szCs w:val="8"/>
            <w:vertAlign w:val="subscript"/>
            <w:lang w:eastAsia="ru-RU"/>
          </w:rPr>
          <w:t>z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по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"http://standartgost.ru/gost/by_pkey/14294847701" \o "ГОСТ 2789-73 Шероховатость поверхности. Параметры и характеристики" </w:instrTex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2789</w: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не должен быть более 20 мкм.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5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5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2.20. Для труб с треугольной резьбой нитки с черновинами по вершинам резьбы не допускаются на расстоянии не менее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l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- 13) мм от торца трубы. Для труб ОТТМ, ОТТГ и ТБО нитки с черновинами по всей окружности не допускаются на расстоянии менее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l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- 10) мм от торца трубы. На длине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l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- 10) мм допускаются черновины на одной нитке для труб диаметром до 194 мм и на двух нитках для труб диаметром 219 мм и более общей протяженностью для каждой нитки не более 25 % длины окружности.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5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60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4).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6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6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2.21. Для выхода резьбообразующего инструмента на середине муфт к трубам с треугольной резьбой и ОТТМ может быть проточена канавка на глубину, не превышающую высоту профиля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h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1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более чем на 0,5 мм. Канавка не должна иметь острых углов (подрезов).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6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6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 отсутствии канавки допускается перерез встречных ниток в середине муфты: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6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6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к трубам с треугольной резьбой - на расстоянии не свыше 9 мм, считая от середины муфты в обе стороны;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6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6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к трубам ОТТМ - на длине резьбы с неполным профилем.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6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7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2.22.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(Исключен, Изм. № 4).</w:t>
        </w:r>
      </w:ins>
    </w:p>
    <w:p w:rsidR="00C941A3" w:rsidRPr="00C941A3" w:rsidRDefault="00C941A3" w:rsidP="00C941A3">
      <w:pPr>
        <w:shd w:val="clear" w:color="auto" w:fill="FFFFFF"/>
        <w:spacing w:before="150" w:after="75" w:line="240" w:lineRule="auto"/>
        <w:outlineLvl w:val="1"/>
        <w:rPr>
          <w:ins w:id="671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672" w:author="Unknown">
        <w:r w:rsidRPr="00C941A3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3. ПРАВИЛА ПРИЕМКИ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7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7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3.1. Трубы предъявляются к приемке партиями.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7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7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Партия должна состоять из труб одного условного диаметра, одной толщины стенки и группы прочности, одного типа соединения и одного исполнения и сопровождаться одним документом, удостоверяющим соответствие их качества требованиям настоящего стандарта и содержащим: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7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7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товарный знак или наименование предприятия-изготовителя и товарный знак;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7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8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условный диаметр труб и толщину стенки в миллиметрах, длину труб в метрах и массу труб в килограммах;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8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8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тип соединения;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8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8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вид исполнения (для труб исполнения А);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8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8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группу прочности, номер плавки, массовую долю серы и фосфора для всех входящих в партию плавок;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8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8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номера труб (от - до для каждой плавки);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8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9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результаты испытаний;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9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9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обозначение настоящего стандарта.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9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94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1).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9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9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3.2. Проверке внешнего вида, величины дефектов и геометрических размеров и параметров, кроме указанных ниже в настоящем пункте, должна быть подвергнута каждая труба и каждая муфта партии.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9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9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lastRenderedPageBreak/>
          <w:t>Шаг резьбы (на длине 25,4 мм и на всей длине), углы наклона сторон и высота профиля, конусность по среднему диаметру треугольной резьбы, конусность по внутреннему диаметру наружной трапецеидальной резьбы и по наружному диаметру внутренней трапецеидальной резьбы, перпендикулярность и плоскостность упорных поверхностей, соосность резьбы и уплотнительных конических поверхностей соединений труб и муфт ОТТГ и труб ТБО и ширина упорного уступа раструбного конца труб ТБО, линейные и угловые размеры, указанные на черт. 6, 9, 12 и в табл. 13, 14, 17, 19, должны проверяться периодически в объемах и сроках, согласованных изготовителем с потребителем.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69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0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Проверке соосности резьб должно быть подвергнуто не менее 1 % муфт от каждой партии.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0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02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3).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0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0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3.3. Проверке качества сопряжения торца трубы ОТТГ и упорного уступа муфты подвергают каждое соединение партии.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0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0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3.4. Проверка массы должна проводиться на каждой трубе партии исполнений А и Б. Допускается для труб исполнения Б проверку массы не проводить. При этом трубы принимаются по фактической расчетной массе.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0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0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Муфты принимаются по фактически расчетной массе.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0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10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3).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1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1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3.5. Массовая доля серы и фосфора должна проверяться от каждой плавки. Для труб, изготовляемых из металла другого предприятия, массовая доля серы и фосфора должна удостоверяться документом о качестве предприятия - изготовителя металла.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1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1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3.6. Для проверки механических свойств металла отбирают по одной трубе и одной муфтовой заготовке каждого размера от каждой плавки.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1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1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3.7. Для проверки на сплющивание отбирают по одной трубе каждого размера от каждой плавки.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1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1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3.8. Проверке внутренним гидравлическим давлением должна быть подвергнута каждая труба исполнений А и Б с навинченной и закрепленной на ней муфтой, а также каждая труба ТБО.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1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2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Допускается проверку труб исполнения Б с короткой и удлиненной треугольной резьбой условным диаметром 245 мм и более проводить по показателю внутреннего гидравлического давления в объеме не менее 50 % от партии труб с распространением результатов на всю партию.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2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2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Испытание труб ТБО допускается проводить до нарезания резьбы после термической обработки.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2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2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3.9. Для обнаружения продольных дефектов трубы и муфты (муфтовая заготовка) должны быть подвергнуты неразрушающему контролю методом ультразвуковой или магнитоиндукционной дефектоскопии.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2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2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Проверке неразрушающим методом на наличие продольных дефектов должна быть подвергнута каждая труба всех групп прочности исполнения А и, начиная с группы прочности Е и выше, исполнения Б.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2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2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По требованию потребителя допускается поставка без контроля неразрушающими методами труб всех групп прочности исполнения Б и труб группы прочности Д исполнения А.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2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30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4).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3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3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3.10. При получении неудовлетворительных результатов испытаний хотя бы по одному из показателей по нему проводят повторные испытания на удвоенной выборке от той же партии.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3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3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Результаты повторных испытаний распространяются на всю партию.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3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3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3.11. Контроль натяга свинченных вручную труб и муфт (пп. 2.13.6, 2.14.6, 2.15.9) осуществляется только при выполнении заказа потребителей на поставку труб с муфтами, навинченными от руки.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3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3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3.12. Контроль натяга резьбы муфт допускается проводить до оцинкования или фосфатирования резьбы.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3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4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3.11, 3.12.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(Введены дополнительно, Изм. № 4).</w:t>
        </w:r>
      </w:ins>
    </w:p>
    <w:p w:rsidR="00C941A3" w:rsidRPr="00C941A3" w:rsidRDefault="00C941A3" w:rsidP="00C941A3">
      <w:pPr>
        <w:shd w:val="clear" w:color="auto" w:fill="FFFFFF"/>
        <w:spacing w:before="150" w:after="75" w:line="240" w:lineRule="auto"/>
        <w:outlineLvl w:val="1"/>
        <w:rPr>
          <w:ins w:id="741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742" w:author="Unknown">
        <w:r w:rsidRPr="00C941A3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4. МЕТОДЫ ИСПЫТАНИЙ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4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4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4.1. Осмотр внешней и внутренней поверхностей труб и муфт проводится визуально.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4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4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4.2. Глубина залегания дефектов должна проверяться надпиловкой или другим способом в одном-трех местах.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4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4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4.3. Проверка геометрических размеров и параметров труб и муфт должна осуществляться с помощью универсальных измерительных средств или специальных приборов, обеспечивающих необходимую точность измерения, в соответствии с технической документацией, утвержденной в установленном порядке.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4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5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4.4. Проверка внутреннего диаметра трубы должна проводиться по всей длине трубы двойным жестким шаблоном или цилиндрической оправкой с размерами, указанными в табл. 22.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5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5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Для труб со станов периодической прокатки (пилигримовых) условным диаметром 245 - 340 мм и для труб ТБО всех диаметров допускается уменьшение диаметра шаблона (оправки) на 1 мм. Предельное отклонение диаметра шаблона (оправки) ±0,25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5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5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22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5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5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3"/>
        <w:gridCol w:w="2725"/>
        <w:gridCol w:w="2960"/>
      </w:tblGrid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диаметр трубы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шаблона (оправки)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шаблона (оправки)</w:t>
            </w:r>
          </w:p>
        </w:tc>
      </w:tr>
      <w:tr w:rsidR="00C941A3" w:rsidRPr="00C941A3" w:rsidTr="00C941A3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114 - 219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245 - 340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351 - 508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300 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41A3" w:rsidRPr="00C941A3" w:rsidRDefault="00C941A3" w:rsidP="00C941A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- 3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- 4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C9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- 5</w:t>
            </w:r>
          </w:p>
        </w:tc>
      </w:tr>
    </w:tbl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5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5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______________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5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6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* Номинальный внутренний диаметр трубы.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6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6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4.5. Изогнутость на концевых участках трубы определяется, исходя из величины стрелы прогиба, и вычисляется как частное от деления стрелы прогиба в миллиметрах на расстояние от места измерения до ближайшего конца трубы в метрах.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6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6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 измерении изогнутости труб ТБО длина высаженной части раструбного конца в расчет не принимается.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6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6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4.6. Конусность по наружному диаметру резьбы труб и ниппельных концов труб ТБО и по внутреннему диаметру резьбы муфт и раструбных концов труб ТБО, а также конусность уплотнительных конических поверхностей труб и муфт ОТТГ и труб ТБО должна проверяться гладкими коническими калибрами (кольцами и пробками полными или неполными) или специальными приборами.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6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6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4.7. Проверка толщины стенки под резьбой (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l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проводится во впадине первой нитки, расположенной со стороны торца трубы.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6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7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4.8. Для проверки совпадения осей резьбы обоих концов муфта должна навинчиваться на нарезанный цилиндрический стержень, точно выверенный и центрированный в патроне токарного станка или специального приспособления. В свободный конец муфты должен ввинчиваться другой цилиндрический, чисто обработанный стержень длиной не менее 250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7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7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Вращая муфту, определяют биение (удвоенную величину отклонения соосности) стержня у торца муфты и у конца стержня индикатором часового типа с ценой деления 0,01 мм. Отсчет величины биения у конца стержня ведется от середины муфты.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7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7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4.9. Натяг резьбы труб с треугольной резьбой должен проверяться резьбовым калибром-кольцом.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7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7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4.10. Натяг резьбы муфт с треугольной резьбой должен проверяться резьбовым калибром-пробкой.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7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7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4.11. Натяг резьбы труб ОТТМ, ОТТГ и ниппельных концов труб ТБО должен проверяться гладким и резьбовым калибрами-кольцами.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7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8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4.12. Натяг резьбы муфт к трубам ОТТМ и ОТТГ и раструбных концов труб ТБО должен проверяться гладким и резьбовым калибрами-пробками.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8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8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lastRenderedPageBreak/>
          <w:t>4.13. Величина диаметра уплотнительных конических поверхностей соединений труб ОТТГ и муфт к ним, а также труб ТБО должна проверяться гладкими коническими калибрами (пробками и кольцами).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8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8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4.14. При проверке сопряжения торца трубы ОТТГ с упорным уступом муфты пластинчатый щуп толщиной 0,03 мм (для труб исполнения А) и толщиной 1 мм (для труб исполнения Б) не должен проходить по всему периметру стыка.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8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8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4.15. Проверка труб по массе исполнений А и Б должна проводиться на специальных средствах для взвешивания точностью, обеспечивающей требования настоящего стандарта.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8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8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4.16. Для определения массовой доли серы и фосфора пробы отбирают при разливке стали по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"http://standartgost.ru/gost/by_pkey/14294822437" \o "ГОСТ 7565-81 Чугун, сталь и сплавы. Метод отбора проб для определения химического состава" </w:instrTex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7565</w: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8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9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4.17. Испытание на растяжение должно проводиться по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"http://standartgost.ru/gost/by_pkey/14294852698" \o "ГОСТ 10006-80 Трубы металлические. Метод испытания на растяжение" </w:instrTex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10006</w: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на коротких продольных образцах.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9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9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Для проверки механических свойств металла от каждой отобранной трубы и муфтовой заготовки вырезают по одному образцу. Образцы должны вырезаться вдоль любого конца трубы и муфтовой заготовки методом, не вызывающим изменения структуры и механических свойств металла. Образцы труб ТБО должны вырезаться из высаженной части раструбного конца трубы.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9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9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Допускается выпрямлять концы образца для захвата зажимами испытательной машины.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9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9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Допускается проводить контроль механических свойств труб группы прочности Д неразрушающими методами контроля в соответствии с нормативно-технической документацией. При возникновении разногласий испытания проводят по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"http://standartgost.ru/gost/by_pkey/14294852698" \o "ГОСТ 10006-80 Трубы металлические. Метод испытания на растяжение" </w:instrTex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10006</w: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9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98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4).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79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0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4.18. Испытание на сплющивание должно проводиться по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"http://standartgost.ru/gost/by_pkey/14294852727" \o "ГОСТ 8695-75 Трубы. Метод испытания на сплющивание" </w:instrTex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8695</w: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на кольцевых образцах шириной (60±5) мм, отрезаемых от обоих концов каждой готовой отобранной трубы (или до нарезания резьбы).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0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0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Образцы труб ТБО должны отрезаться от гладкой части трубы. Допускается наличие фаски не более 1×45° на кольцевых образцах.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0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0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 испытании образцов труб группы прочности К и выше допускается преждевременное появление трещин или надрывов в плоскости наибольшего изгиба образца (по линии приложения силы).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0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0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4.19. Продолжительность испытания гидравлическим давлением должна быть не менее 10 с. При испытании в стенке и резьбе трубы и муфты не должно обнаруживаться течи.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0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0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Трубы, у которых в соединении обнаружен пропуск воды, подлежат перенарезанию с последующим повторным гидравлическим испытанием.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0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1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4.20. Проверка труб на наличие продольных дефектов неразрушающими методами контроля приведена в приложении 3.</w:t>
        </w:r>
      </w:ins>
    </w:p>
    <w:p w:rsidR="00C941A3" w:rsidRPr="00C941A3" w:rsidRDefault="00C941A3" w:rsidP="00C941A3">
      <w:pPr>
        <w:shd w:val="clear" w:color="auto" w:fill="FFFFFF"/>
        <w:spacing w:before="150" w:after="75" w:line="240" w:lineRule="auto"/>
        <w:outlineLvl w:val="1"/>
        <w:rPr>
          <w:ins w:id="811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812" w:author="Unknown">
        <w:r w:rsidRPr="00C941A3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5. МАРКИРОВКА, УПАКОВКА, ТРАНСПОРТИРОВАНИЕ И ХРАНЕНИЕ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1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1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5.1. Маркировка, упаковка, транспортирование и хранение должны соответствовать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"http://standartgost.ru/gost/by_pkey/14294852690" \o "ГОСТ 10692-80 Трубы стальные, чугунные и соединительные части к ним. Приемка, маркировка, упаковка, транспортирование и хранение" </w:instrTex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C941A3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10692</w:t>
        </w:r>
        <w:r w:rsidR="00E51578"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со следующими дополнениями.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1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1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5.1.1. На каждой трубе на расстоянии 0,4 - 0,6 м от одного из концов должна быть четко нанесена маркировка ударным способом или накаткой: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1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1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условный диаметр трубы в миллиметрах;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1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2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номер трубы;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2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2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группа прочности;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2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2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толщина стенки в миллиметрах;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2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2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товарный знак или наименование предприятия-изготовителя и товарный знак;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2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2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месяц и год выпуска.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2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3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Место нанесения маркировки должно быть обведено или подчеркнуто устойчивой светлой краской.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3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3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Высота знаков маркировки должна быть 5 - 8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3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3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 механическом способе нанесения маркировки труб допускается расположение ее в один ряд. Допускается на каждой трубе маркировать номер плавки.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3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36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1).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3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3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5.1.2. Рядом с маркировкой ударным способом или накаткой на каждой трубе должна быть нанесена маркировка устойчивой светлой краской: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3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4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условный диаметр трубы в миллиметрах;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4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4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группа прочности;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4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4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толщина стенки в миллиметрах;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4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4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длина трубы в сантиметрах;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4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4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масса трубы в килограммах (наносится при контроле массы);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4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5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тип соединения (кроме труб с короткой треугольной резьбой);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5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5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вид исполнения (при поставке труб исполнения А);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5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5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товарный знак или наименование предприятия-изготовителя и товарный знак.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5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5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Высота знаков маркировки должна быть 35 - 60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5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58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1,2).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5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6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5.1.3. На каждой муфте должна быть четко нанесена маркировка накаткой или ударным способом товарного знака предприятия-изготовителя, группы прочности, буквы С - для специальных муфт к трубам ОТТМ и ОТТГ и вида исполнения муфты (для муфт исполнения А).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6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6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5.1.4. Все знаки маркировки должны быть нанесены вдоль образующей трубы и муфты. Допускается наносить знаки маркировки перпендикулярно к образующей способом накатки. Допускается наносить знаки маркировки на торцах муфты.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6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64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4).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6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6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5.1.5. Резьба, упорные торцы и уступы и уплотнительные конические поверхности труб и муфт должны быть защищены от повреждений специальными металлическими предохранительными кольцами и ниппелями.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6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6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Кольца должны закрывать соединение труб и ниппельных концов труб ТБО на длине не менее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L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минус 3 нитки. Ниппели должны закрывать соединение муфт и раструбных концов труб ТБО на длине не менее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/</w:t>
        </w:r>
        <w:r w:rsidRPr="00C941A3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3</w:t>
        </w:r>
        <w:r w:rsidRPr="00C941A3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C941A3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L</w:t>
        </w:r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6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7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Кольца и ниппели должны выступать за края торцов труб и муфт не менее чем на 10 мм.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7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7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Конструкция колец и ниппелей должна обеспечивать возможность отвинчивания их.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7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74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 навинчивании колец и ниппелей резьбы, упорные торцы и уступы и уплотнительные конические поверхности должны быть покрыты антикоррозионной смазкой.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7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7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5.1.6. При отгрузке в одном вагоне должны быть трубы только одной партии.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7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7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Допускается отгрузка в одном вагоне труб разных партий при условии их разделения, если партия труб или ее остаток не соответствуют грузоподъемности вагона.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7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80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5.1.7. По требованию потребителя трубы условным диаметром до 219 мм включительно поставляются в пакетах, прочно увязанных не менее чем в двух местах.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8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82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По согласованию изготовителя с потребителем трубы условным диаметром свыше 219 до 324 мм включительно транспортируют в пакетах, прочно увязанных не менее чем в трех местах.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8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84" w:author="Unknown">
        <w:r w:rsidRPr="00C941A3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(Измененная редакция, Изм. № 2).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8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86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5.1.8. В одном пакете должны быть трубы только одной партии.</w:t>
        </w:r>
      </w:ins>
    </w:p>
    <w:p w:rsidR="00C941A3" w:rsidRPr="00C941A3" w:rsidRDefault="00C941A3" w:rsidP="00C941A3">
      <w:pPr>
        <w:shd w:val="clear" w:color="auto" w:fill="FFFFFF"/>
        <w:spacing w:after="75" w:line="150" w:lineRule="atLeast"/>
        <w:rPr>
          <w:ins w:id="88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88" w:author="Unknown">
        <w:r w:rsidRPr="00C941A3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lastRenderedPageBreak/>
          <w:t>5.1.9. Масса пакета труб не должна превышать 5 т, а по требованию потребителя - 3 т. При увязке труб в пакеты муфты на трубах и раструбные концы труб ТБО должны быть сориентированы в одну сторону.</w:t>
        </w:r>
      </w:ins>
    </w:p>
    <w:p w:rsidR="00C941A3" w:rsidRPr="00C941A3" w:rsidRDefault="00C941A3" w:rsidP="00C941A3">
      <w:pPr>
        <w:shd w:val="clear" w:color="auto" w:fill="FFFFFF"/>
        <w:spacing w:before="150" w:after="75" w:line="240" w:lineRule="auto"/>
        <w:outlineLvl w:val="1"/>
        <w:rPr>
          <w:ins w:id="889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890" w:author="Unknown">
        <w:r w:rsidRPr="00C941A3">
          <w:rPr>
            <w:rFonts w:ascii="inherit" w:eastAsia="Times New Roman" w:hAnsi="inherit" w:cs="Times New Roman"/>
            <w:i/>
            <w:iCs/>
            <w:color w:val="333333"/>
            <w:sz w:val="23"/>
            <w:szCs w:val="23"/>
            <w:lang w:eastAsia="ru-RU"/>
          </w:rPr>
          <w:t>ПРИЛОЖЕНИЕ 3*</w:t>
        </w:r>
      </w:ins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b/>
          <w:bCs/>
          <w:i/>
          <w:iCs/>
          <w:color w:val="333333"/>
          <w:sz w:val="11"/>
          <w:szCs w:val="11"/>
        </w:rPr>
        <w:t>Обязательное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_____________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*</w:t>
      </w:r>
      <w:r>
        <w:rPr>
          <w:rStyle w:val="apple-converted-space"/>
          <w:rFonts w:ascii="Verdana" w:hAnsi="Verdana"/>
          <w:color w:val="333333"/>
          <w:sz w:val="11"/>
          <w:szCs w:val="11"/>
        </w:rPr>
        <w:t> </w:t>
      </w:r>
      <w:r>
        <w:rPr>
          <w:rFonts w:ascii="Verdana" w:hAnsi="Verdana"/>
          <w:i/>
          <w:iCs/>
          <w:color w:val="333333"/>
          <w:sz w:val="11"/>
          <w:szCs w:val="11"/>
        </w:rPr>
        <w:t>ПРИЛОЖЕНИЯ 1, 2</w:t>
      </w:r>
      <w:r>
        <w:rPr>
          <w:rFonts w:ascii="Verdana" w:hAnsi="Verdana"/>
          <w:color w:val="333333"/>
          <w:sz w:val="11"/>
          <w:szCs w:val="11"/>
        </w:rPr>
        <w:t>.</w:t>
      </w:r>
      <w:r>
        <w:rPr>
          <w:rStyle w:val="apple-converted-space"/>
          <w:rFonts w:ascii="Verdana" w:hAnsi="Verdana"/>
          <w:color w:val="333333"/>
          <w:sz w:val="11"/>
          <w:szCs w:val="11"/>
        </w:rPr>
        <w:t> </w:t>
      </w:r>
      <w:r>
        <w:rPr>
          <w:rFonts w:ascii="Verdana" w:hAnsi="Verdana"/>
          <w:b/>
          <w:bCs/>
          <w:color w:val="333333"/>
          <w:sz w:val="11"/>
          <w:szCs w:val="11"/>
        </w:rPr>
        <w:t>(Исключены, Изм. № 2).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b/>
          <w:bCs/>
          <w:color w:val="333333"/>
          <w:sz w:val="11"/>
          <w:szCs w:val="11"/>
        </w:rPr>
        <w:t>КОНТРОЛЬ ТРУБ НЕРАЗРУШАЮЩИМИ МЕТОДАМИ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Контроль труб на наличие продольных дефектов осуществляется по всей длине трубы перед нарезанием резьбы на оборудовании для неразрушающего контроля.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Настройка чувствительности аппаратуры выполняется по рабочему испытательному образцу, изготовленному из гладкой части трубы контролируемого размера и имеющему специальные искусственные дефекты.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Трубы, не выдержавшие испытаний неразрушающего контроля, должны быть забракованы. Допускается ремонтировать забракованные трубы с последующим проведением повторных испытаний.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Исполнение А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Испытуемый образец должен иметь искусственные дефекты, размеры которых приведены в таблице.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Размеры, мм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2"/>
        <w:gridCol w:w="1103"/>
        <w:gridCol w:w="1544"/>
        <w:gridCol w:w="882"/>
        <w:gridCol w:w="1162"/>
        <w:gridCol w:w="722"/>
        <w:gridCol w:w="1544"/>
        <w:gridCol w:w="882"/>
      </w:tblGrid>
      <w:tr w:rsidR="00FC566D" w:rsidTr="00FC566D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Вид контроля</w:t>
            </w:r>
          </w:p>
        </w:tc>
        <w:tc>
          <w:tcPr>
            <w:tcW w:w="0" w:type="auto"/>
            <w:gridSpan w:val="3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Ультразвуковая или вихретоковая дефектоскопия</w:t>
            </w:r>
          </w:p>
        </w:tc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Магнитоиндукционная дефектоскопия</w:t>
            </w:r>
          </w:p>
        </w:tc>
      </w:tr>
      <w:tr w:rsidR="00FC566D" w:rsidTr="00FC566D"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Вид искусственного дефекта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Риска прямоугольного профиля на наружной поверхности, параллельная оси образца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Сквозное отверстие в стенке, перпендикулярное к оси образца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Риски прямоугольного профиля</w:t>
            </w:r>
          </w:p>
        </w:tc>
      </w:tr>
      <w:tr w:rsidR="00FC566D" w:rsidTr="00FC566D"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FC566D" w:rsidRDefault="00FC56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FC566D" w:rsidRDefault="00FC56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FC566D" w:rsidRDefault="00FC56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На наружной поверхности параллельно оси образца</w:t>
            </w:r>
          </w:p>
        </w:tc>
      </w:tr>
      <w:tr w:rsidR="00FC566D" w:rsidTr="00FC566D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Размер искусственного дефекта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Длина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Глубина, % от номинальной толщины стенки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Ширина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Диаметр (пред. откл. ±1,0)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Длина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Глубина, % от номинальной толщины стенки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Ширина</w:t>
            </w:r>
          </w:p>
        </w:tc>
      </w:tr>
      <w:tr w:rsidR="00FC566D" w:rsidTr="00FC566D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Для всех групп прочности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50 мин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(5,0±0,75), но не менее (0,3±0,05) и 3-х кратной величины шероховатости поверхности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Не более 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1,6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50 мин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(10±1,5), но не менее (0,3±0,05) мм и 3-х кратной величины шероховатости поверхности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0,3±0,05</w:t>
            </w:r>
          </w:p>
        </w:tc>
      </w:tr>
      <w:tr w:rsidR="00FC566D" w:rsidTr="00FC566D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Для групп прочности Д и Е, Л (по согласованию изготовителя с потребителем)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Равна удвоенной ширине пьезо-пластины с искателем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(12,5±2,0), но не менее (0,6±0,05) и 3-х кратной величины шероховатости поверхности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Не более 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3,2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50 мин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(10±1,5), но не менее (0,6±0,05) мм и 3-х кратной величины шероховатости поверхности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0,3±0,05</w:t>
            </w:r>
          </w:p>
        </w:tc>
      </w:tr>
    </w:tbl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Дефекты, сигнал от которых превышает сигнал от дефектоскопа, полученный при настройке на испытуемом образце, считаются критическими; труба, содержащая критические дефекты, должна быть забракована. При настройке по искусственному дефекту, имеющему глубину 5 % от номинальной толщины стенки, допускается зачистка обнаруженных дефектов при условии сохранения минимально допустимой толщины стенки.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Концы труб, не контролируемые автоматизированными дефектоскопическими установками, должны быть проверены на наличие продольных относительно оси трубы дефектов на наружной и внутренней поверхности с помощью магнитного порошка или любым другим методом дефектоскопии, обеспечивающим выявление критических дефектов, эквивалентных по величине искусственным дефектам, указанным в таблице.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Все трубы, прошедшие дефектоскопию, должны быть дополнительно замаркированы условным знаком «О», наносимым вокруг обозначения группы прочности. О проведенной дефектоскопии указывается также в документе о качестве.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По согласованию изготовителя с потребителем допускается применение вихретоковых методов дефектоскопии.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Исполнение Б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Контроль труб осуществляется по инструкции, утвержденной в установленном порядке.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b/>
          <w:bCs/>
          <w:color w:val="333333"/>
          <w:sz w:val="11"/>
          <w:szCs w:val="11"/>
        </w:rPr>
        <w:lastRenderedPageBreak/>
        <w:t>(Измененная редакция, Изм. № 4).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b/>
          <w:bCs/>
          <w:color w:val="333333"/>
          <w:sz w:val="11"/>
          <w:szCs w:val="11"/>
        </w:rPr>
        <w:t>ИНФОРМАЦИОННЫЕ ДАННЫЕ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b/>
          <w:bCs/>
          <w:color w:val="333333"/>
          <w:sz w:val="11"/>
          <w:szCs w:val="11"/>
        </w:rPr>
        <w:t>1. РАЗРАБОТАН И ВНЕСЕН Министерством черной металлургии СССР, Министерством нефтяной промышленности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b/>
          <w:bCs/>
          <w:color w:val="333333"/>
          <w:sz w:val="11"/>
          <w:szCs w:val="11"/>
        </w:rPr>
        <w:t>2. УТВЕРЖДЕН И ВВЕДЕН В ДЕЙСТВИЕ Постановлением Государственного комитета по стандартам от 05.06.80 № 2578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b/>
          <w:bCs/>
          <w:color w:val="333333"/>
          <w:sz w:val="11"/>
          <w:szCs w:val="11"/>
        </w:rPr>
        <w:t>3. Периодичность проверки - 5 лет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b/>
          <w:bCs/>
          <w:color w:val="333333"/>
          <w:sz w:val="11"/>
          <w:szCs w:val="11"/>
        </w:rPr>
        <w:t>4. ВЗАМЕН</w:t>
      </w:r>
      <w:r>
        <w:rPr>
          <w:rStyle w:val="apple-converted-space"/>
          <w:rFonts w:ascii="Verdana" w:hAnsi="Verdana"/>
          <w:b/>
          <w:bCs/>
          <w:color w:val="333333"/>
          <w:sz w:val="11"/>
          <w:szCs w:val="11"/>
        </w:rPr>
        <w:t> </w:t>
      </w:r>
      <w:hyperlink r:id="rId50" w:history="1">
        <w:r>
          <w:rPr>
            <w:rStyle w:val="a4"/>
            <w:rFonts w:ascii="Verdana" w:hAnsi="Verdana"/>
            <w:b/>
            <w:bCs/>
            <w:color w:val="800080"/>
            <w:sz w:val="11"/>
            <w:szCs w:val="11"/>
          </w:rPr>
          <w:t>ГОСТ 632-64</w:t>
        </w:r>
      </w:hyperlink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b/>
          <w:bCs/>
          <w:color w:val="333333"/>
          <w:sz w:val="11"/>
          <w:szCs w:val="11"/>
        </w:rPr>
        <w:t>5.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3"/>
        <w:gridCol w:w="1513"/>
      </w:tblGrid>
      <w:tr w:rsidR="00FC566D" w:rsidTr="00FC566D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Обозначение НТД, на который дана ссылка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Номер пункта</w:t>
            </w:r>
          </w:p>
        </w:tc>
      </w:tr>
      <w:tr w:rsidR="00FC566D" w:rsidTr="00FC566D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hyperlink r:id="rId51" w:tooltip="ГОСТ 2789-73 Шероховатость поверхности. Параметры и характеристики" w:history="1">
              <w:r>
                <w:rPr>
                  <w:rStyle w:val="a4"/>
                  <w:color w:val="800080"/>
                </w:rPr>
                <w:t>ГОСТ 2789-73</w:t>
              </w:r>
            </w:hyperlink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2.19</w:t>
            </w:r>
          </w:p>
        </w:tc>
      </w:tr>
      <w:tr w:rsidR="00FC566D" w:rsidTr="00FC566D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hyperlink r:id="rId52" w:tooltip="ГОСТ 7565-81 Чугун, сталь и сплавы. Метод отбора проб для определения химического состава" w:history="1">
              <w:r>
                <w:rPr>
                  <w:rStyle w:val="a4"/>
                  <w:color w:val="800080"/>
                </w:rPr>
                <w:t>ГОСТ 7565-81</w:t>
              </w:r>
            </w:hyperlink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4.16</w:t>
            </w:r>
          </w:p>
        </w:tc>
      </w:tr>
      <w:tr w:rsidR="00FC566D" w:rsidTr="00FC566D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hyperlink r:id="rId53" w:tooltip="ГОСТ 8695-75 Трубы. Метод испытания на сплющивание" w:history="1">
              <w:r>
                <w:rPr>
                  <w:rStyle w:val="a4"/>
                  <w:color w:val="800080"/>
                </w:rPr>
                <w:t>ГОСТ 8695-75</w:t>
              </w:r>
            </w:hyperlink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4.18</w:t>
            </w:r>
          </w:p>
        </w:tc>
      </w:tr>
      <w:tr w:rsidR="00FC566D" w:rsidTr="00FC566D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hyperlink r:id="rId54" w:tooltip="ГОСТ 10006-80 Трубы металлические. Метод испытания на растяжение" w:history="1">
              <w:r>
                <w:rPr>
                  <w:rStyle w:val="a4"/>
                  <w:color w:val="800080"/>
                </w:rPr>
                <w:t>ГОСТ 10006-80</w:t>
              </w:r>
            </w:hyperlink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4.17</w:t>
            </w:r>
          </w:p>
        </w:tc>
      </w:tr>
      <w:tr w:rsidR="00FC566D" w:rsidTr="00FC566D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hyperlink r:id="rId55" w:tooltip="ГОСТ 10692-80 Трубы стальные, чугунные и соединительные части к ним. Приемка, маркировка, упаковка, транспортирование и хранение" w:history="1">
              <w:r>
                <w:rPr>
                  <w:rStyle w:val="a4"/>
                  <w:color w:val="800080"/>
                </w:rPr>
                <w:t>ГОСТ 10692-80</w:t>
              </w:r>
            </w:hyperlink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5.1</w:t>
            </w:r>
          </w:p>
        </w:tc>
      </w:tr>
    </w:tbl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b/>
          <w:bCs/>
          <w:color w:val="333333"/>
          <w:sz w:val="11"/>
          <w:szCs w:val="11"/>
        </w:rPr>
        <w:t>6. Ограничение срока действия снято Постановлением Госстандарта от 09.09.92 № 1146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b/>
          <w:bCs/>
          <w:color w:val="333333"/>
          <w:sz w:val="11"/>
          <w:szCs w:val="11"/>
        </w:rPr>
        <w:t>7. ИЗДАНИЕ (апрель 2010 г.) с Изменениями № 1, 2, 3, 4, утвержденными в октябре 1982 г., январе 1986 г., январе 1988 г., мае 1989 г. (ИУС 2-83, 5-86, 4-88, 8-89)</w:t>
      </w:r>
    </w:p>
    <w:p w:rsidR="00FC566D" w:rsidRDefault="00FC566D" w:rsidP="00FC566D">
      <w:pPr>
        <w:pStyle w:val="a3"/>
        <w:shd w:val="clear" w:color="auto" w:fill="FFFFFF"/>
        <w:spacing w:before="0" w:beforeAutospacing="0" w:after="75" w:afterAutospacing="0" w:line="150" w:lineRule="atLeast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b/>
          <w:bCs/>
          <w:color w:val="333333"/>
          <w:sz w:val="11"/>
          <w:szCs w:val="11"/>
        </w:rPr>
        <w:t>СОДЕРЖАНИЕ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6"/>
      </w:tblGrid>
      <w:tr w:rsidR="00FC566D" w:rsidTr="00FC566D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C566D" w:rsidRDefault="00FC566D">
            <w:pPr>
              <w:pStyle w:val="a3"/>
              <w:spacing w:before="0" w:beforeAutospacing="0" w:after="75" w:afterAutospacing="0"/>
            </w:pPr>
            <w:r>
              <w:t>1. Сортамент</w:t>
            </w:r>
          </w:p>
          <w:p w:rsidR="00FC566D" w:rsidRDefault="00FC566D">
            <w:pPr>
              <w:pStyle w:val="a3"/>
              <w:spacing w:before="0" w:beforeAutospacing="0" w:after="75" w:afterAutospacing="0"/>
            </w:pPr>
            <w:r>
              <w:t>2. Технические требования</w:t>
            </w:r>
          </w:p>
          <w:p w:rsidR="00FC566D" w:rsidRDefault="00FC566D">
            <w:pPr>
              <w:pStyle w:val="a3"/>
              <w:spacing w:before="0" w:beforeAutospacing="0" w:after="75" w:afterAutospacing="0"/>
            </w:pPr>
            <w:r>
              <w:t>3. Правила приемки</w:t>
            </w:r>
          </w:p>
          <w:p w:rsidR="00FC566D" w:rsidRDefault="00FC566D">
            <w:pPr>
              <w:pStyle w:val="a3"/>
              <w:spacing w:before="0" w:beforeAutospacing="0" w:after="75" w:afterAutospacing="0"/>
            </w:pPr>
            <w:r>
              <w:t>4. Методы испытаний</w:t>
            </w:r>
          </w:p>
          <w:p w:rsidR="00FC566D" w:rsidRDefault="00FC566D">
            <w:pPr>
              <w:pStyle w:val="a3"/>
              <w:spacing w:before="0" w:beforeAutospacing="0" w:after="75" w:afterAutospacing="0"/>
            </w:pPr>
            <w:r>
              <w:t>5. Маркировка, упаковка, транспортирование и хранение</w:t>
            </w:r>
          </w:p>
          <w:p w:rsidR="00FC566D" w:rsidRDefault="00FC566D">
            <w:pPr>
              <w:pStyle w:val="a3"/>
              <w:spacing w:before="0" w:beforeAutospacing="0" w:after="75" w:afterAutospacing="0"/>
            </w:pPr>
            <w:r>
              <w:t>Приложение 3 Контроль труб неразрушающими методами</w:t>
            </w:r>
          </w:p>
        </w:tc>
      </w:tr>
    </w:tbl>
    <w:p w:rsidR="00B96B90" w:rsidRDefault="00B96B90"/>
    <w:sectPr w:rsidR="00B96B90" w:rsidSect="00B9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FF4"/>
    <w:multiLevelType w:val="multilevel"/>
    <w:tmpl w:val="AF24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8339A"/>
    <w:multiLevelType w:val="multilevel"/>
    <w:tmpl w:val="C6CC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C941A3"/>
    <w:rsid w:val="00B96B90"/>
    <w:rsid w:val="00C941A3"/>
    <w:rsid w:val="00E51578"/>
    <w:rsid w:val="00FC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0"/>
  </w:style>
  <w:style w:type="paragraph" w:styleId="1">
    <w:name w:val="heading 1"/>
    <w:basedOn w:val="a"/>
    <w:link w:val="10"/>
    <w:uiPriority w:val="9"/>
    <w:qFormat/>
    <w:rsid w:val="00C94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4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941A3"/>
  </w:style>
  <w:style w:type="paragraph" w:styleId="a3">
    <w:name w:val="Normal (Web)"/>
    <w:basedOn w:val="a"/>
    <w:uiPriority w:val="99"/>
    <w:unhideWhenUsed/>
    <w:rsid w:val="00C9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41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41A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9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9907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741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286">
                      <w:marLeft w:val="-113"/>
                      <w:marRight w:val="-113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546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333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493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9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96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96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8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2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4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2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1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57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83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36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4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1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00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2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08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4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76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81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4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40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4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12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39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hyperlink" Target="http://standartgost.ru/g/%D0%93%D0%9E%D0%A1%D0%A2_632-64" TargetMode="External"/><Relationship Id="rId55" Type="http://schemas.openxmlformats.org/officeDocument/2006/relationships/hyperlink" Target="http://standartgost.ru/gost/by_pkey/14294852690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hyperlink" Target="http://standartgost.ru/gost/by_pkey/1429485269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png"/><Relationship Id="rId53" Type="http://schemas.openxmlformats.org/officeDocument/2006/relationships/hyperlink" Target="http://standartgost.ru/gost/by_pkey/14294852727" TargetMode="External"/><Relationship Id="rId5" Type="http://schemas.openxmlformats.org/officeDocument/2006/relationships/hyperlink" Target="http://standartgost.ru/g/&#1043;&#1054;&#1057;&#1058;_632-80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jpeg"/><Relationship Id="rId57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hyperlink" Target="http://standartgost.ru/gost/by_pkey/142948224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://standartgost.ru/gost/by_pkey/1429484770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13755</Words>
  <Characters>78409</Characters>
  <Application>Microsoft Office Word</Application>
  <DocSecurity>0</DocSecurity>
  <Lines>653</Lines>
  <Paragraphs>183</Paragraphs>
  <ScaleCrop>false</ScaleCrop>
  <Company/>
  <LinksUpToDate>false</LinksUpToDate>
  <CharactersWithSpaces>91981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2015-04-16T13:25:00Z</dcterms:created>
  <dcterms:modified xsi:type="dcterms:W3CDTF">2015-04-16T13:27:00Z</dcterms:modified>
</cp:coreProperties>
</file>